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AC2" w:rsidRDefault="00F13AC2">
      <w:pPr>
        <w:jc w:val="right"/>
        <w:rPr>
          <w:b/>
          <w:bCs/>
          <w:sz w:val="28"/>
          <w:szCs w:val="28"/>
        </w:rPr>
      </w:pPr>
    </w:p>
    <w:p w:rsidR="00F13AC2" w:rsidRDefault="00B96312"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/>
          <w:b/>
          <w:bCs/>
          <w:sz w:val="28"/>
          <w:szCs w:val="28"/>
        </w:rPr>
        <w:t xml:space="preserve">                                               </w:t>
      </w:r>
      <w:r>
        <w:rPr>
          <w:rFonts w:hint="eastAsia"/>
          <w:b/>
          <w:bCs/>
          <w:sz w:val="28"/>
          <w:szCs w:val="28"/>
        </w:rPr>
        <w:t>编号：</w:t>
      </w:r>
      <w:r>
        <w:rPr>
          <w:rFonts w:hint="eastAsia"/>
          <w:b/>
          <w:bCs/>
          <w:sz w:val="28"/>
          <w:szCs w:val="28"/>
        </w:rPr>
        <w:t>ZB-2021-15</w:t>
      </w:r>
    </w:p>
    <w:p w:rsidR="00F13AC2" w:rsidRDefault="00B96312">
      <w:pPr>
        <w:jc w:val="center"/>
        <w:rPr>
          <w:b/>
          <w:sz w:val="44"/>
          <w:szCs w:val="44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276850" cy="1019175"/>
            <wp:effectExtent l="19050" t="0" r="0" b="0"/>
            <wp:docPr id="1" name="图片 29" descr="E:\学院各部门资料\宣传处\西安高新科技职业学院校标和校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9" descr="E:\学院各部门资料\宣传处\西安高新科技职业学院校标和校名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AC2" w:rsidRDefault="00B9631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1#</w:t>
      </w:r>
      <w:r>
        <w:rPr>
          <w:rFonts w:hint="eastAsia"/>
          <w:b/>
          <w:sz w:val="36"/>
          <w:szCs w:val="36"/>
        </w:rPr>
        <w:t>教学楼、</w:t>
      </w:r>
      <w:r>
        <w:rPr>
          <w:rFonts w:hint="eastAsia"/>
          <w:b/>
          <w:sz w:val="36"/>
          <w:szCs w:val="36"/>
        </w:rPr>
        <w:t>B-03</w:t>
      </w:r>
      <w:r>
        <w:rPr>
          <w:rFonts w:hint="eastAsia"/>
          <w:b/>
          <w:sz w:val="36"/>
          <w:szCs w:val="36"/>
        </w:rPr>
        <w:t>餐饮中心</w:t>
      </w:r>
      <w:r>
        <w:rPr>
          <w:rFonts w:hint="eastAsia"/>
          <w:b/>
          <w:sz w:val="36"/>
          <w:szCs w:val="36"/>
        </w:rPr>
        <w:t>门窗制作安装工程</w:t>
      </w:r>
    </w:p>
    <w:p w:rsidR="00F13AC2" w:rsidRDefault="00F13AC2">
      <w:pPr>
        <w:rPr>
          <w:b/>
          <w:sz w:val="44"/>
          <w:szCs w:val="44"/>
        </w:rPr>
      </w:pPr>
    </w:p>
    <w:p w:rsidR="00F13AC2" w:rsidRDefault="00F13AC2">
      <w:pPr>
        <w:rPr>
          <w:b/>
          <w:sz w:val="44"/>
          <w:szCs w:val="44"/>
        </w:rPr>
      </w:pPr>
    </w:p>
    <w:p w:rsidR="00F13AC2" w:rsidRDefault="00B96312">
      <w:pPr>
        <w:jc w:val="center"/>
        <w:rPr>
          <w:rFonts w:ascii="华文行楷" w:eastAsia="华文行楷"/>
          <w:color w:val="240670"/>
          <w:sz w:val="84"/>
          <w:szCs w:val="84"/>
        </w:rPr>
      </w:pPr>
      <w:r>
        <w:rPr>
          <w:rFonts w:ascii="华文行楷" w:eastAsia="华文行楷" w:hint="eastAsia"/>
          <w:color w:val="240670"/>
          <w:sz w:val="84"/>
          <w:szCs w:val="84"/>
        </w:rPr>
        <w:t>招</w:t>
      </w:r>
    </w:p>
    <w:p w:rsidR="00F13AC2" w:rsidRDefault="00B96312">
      <w:pPr>
        <w:jc w:val="center"/>
        <w:rPr>
          <w:rFonts w:ascii="华文行楷" w:eastAsia="华文行楷"/>
          <w:color w:val="240670"/>
          <w:sz w:val="84"/>
          <w:szCs w:val="84"/>
        </w:rPr>
      </w:pPr>
      <w:r>
        <w:rPr>
          <w:rFonts w:ascii="华文行楷" w:eastAsia="华文行楷" w:hint="eastAsia"/>
          <w:color w:val="240670"/>
          <w:sz w:val="84"/>
          <w:szCs w:val="84"/>
        </w:rPr>
        <w:t>标</w:t>
      </w:r>
    </w:p>
    <w:p w:rsidR="00F13AC2" w:rsidRDefault="00B96312">
      <w:pPr>
        <w:jc w:val="center"/>
        <w:rPr>
          <w:rFonts w:ascii="华文行楷" w:eastAsia="华文行楷"/>
          <w:color w:val="240670"/>
          <w:sz w:val="84"/>
          <w:szCs w:val="84"/>
        </w:rPr>
      </w:pPr>
      <w:r>
        <w:rPr>
          <w:rFonts w:ascii="华文行楷" w:eastAsia="华文行楷" w:hint="eastAsia"/>
          <w:color w:val="240670"/>
          <w:sz w:val="84"/>
          <w:szCs w:val="84"/>
        </w:rPr>
        <w:t>文</w:t>
      </w:r>
    </w:p>
    <w:p w:rsidR="00F13AC2" w:rsidRDefault="00B96312">
      <w:pPr>
        <w:jc w:val="center"/>
        <w:rPr>
          <w:sz w:val="72"/>
          <w:szCs w:val="72"/>
        </w:rPr>
      </w:pPr>
      <w:r>
        <w:rPr>
          <w:rFonts w:ascii="华文行楷" w:eastAsia="华文行楷" w:hint="eastAsia"/>
          <w:color w:val="240670"/>
          <w:sz w:val="84"/>
          <w:szCs w:val="84"/>
        </w:rPr>
        <w:t>件</w:t>
      </w:r>
    </w:p>
    <w:p w:rsidR="00F13AC2" w:rsidRDefault="00F13AC2">
      <w:pPr>
        <w:rPr>
          <w:sz w:val="32"/>
          <w:szCs w:val="32"/>
        </w:rPr>
      </w:pPr>
    </w:p>
    <w:p w:rsidR="00F13AC2" w:rsidRDefault="00B96312">
      <w:pPr>
        <w:spacing w:beforeLines="50" w:before="156" w:afterLines="50" w:after="156" w:line="360" w:lineRule="auto"/>
        <w:ind w:firstLineChars="200" w:firstLine="643"/>
        <w:rPr>
          <w:rFonts w:ascii="宋体" w:hAnsi="宋体" w:cs="宋体"/>
          <w:b/>
          <w:bCs/>
          <w:sz w:val="28"/>
          <w:szCs w:val="28"/>
          <w:u w:val="single"/>
        </w:rPr>
      </w:pPr>
      <w:bookmarkStart w:id="0" w:name="_Toc189139729"/>
      <w:r>
        <w:rPr>
          <w:rFonts w:ascii="宋体" w:hAnsi="宋体" w:cs="宋体" w:hint="eastAsia"/>
          <w:b/>
          <w:bCs/>
          <w:sz w:val="32"/>
          <w:szCs w:val="32"/>
        </w:rPr>
        <w:t>项目名称：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教学楼、</w:t>
      </w:r>
      <w:r>
        <w:rPr>
          <w:rFonts w:hint="eastAsia"/>
          <w:b/>
          <w:sz w:val="28"/>
          <w:szCs w:val="28"/>
          <w:u w:val="single"/>
        </w:rPr>
        <w:t>B-03</w:t>
      </w:r>
      <w:r>
        <w:rPr>
          <w:rFonts w:hint="eastAsia"/>
          <w:b/>
          <w:sz w:val="28"/>
          <w:szCs w:val="28"/>
          <w:u w:val="single"/>
        </w:rPr>
        <w:t>餐饮中心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门窗制作安装工程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 xml:space="preserve">  </w:t>
      </w:r>
    </w:p>
    <w:p w:rsidR="00F13AC2" w:rsidRDefault="00B96312">
      <w:pPr>
        <w:spacing w:beforeLines="50" w:before="156" w:afterLines="50" w:after="156" w:line="360" w:lineRule="auto"/>
        <w:ind w:firstLineChars="200" w:firstLine="643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招</w:t>
      </w:r>
      <w:r>
        <w:rPr>
          <w:rFonts w:ascii="宋体" w:hAnsi="宋体" w:cs="宋体" w:hint="eastAsia"/>
          <w:b/>
          <w:bCs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sz w:val="32"/>
          <w:szCs w:val="32"/>
        </w:rPr>
        <w:t>标</w:t>
      </w:r>
      <w:r>
        <w:rPr>
          <w:rFonts w:ascii="宋体" w:hAnsi="宋体" w:cs="宋体" w:hint="eastAsia"/>
          <w:b/>
          <w:bCs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sz w:val="32"/>
          <w:szCs w:val="32"/>
        </w:rPr>
        <w:t>人：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 xml:space="preserve"> 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西安高新科技职业学院</w:t>
      </w:r>
      <w:r>
        <w:rPr>
          <w:rFonts w:hint="eastAsia"/>
          <w:b/>
          <w:sz w:val="28"/>
          <w:szCs w:val="28"/>
          <w:u w:val="single"/>
        </w:rPr>
        <w:t>泾河校区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建设办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 xml:space="preserve"> </w:t>
      </w:r>
    </w:p>
    <w:p w:rsidR="00F13AC2" w:rsidRDefault="00B96312">
      <w:pPr>
        <w:widowControl/>
        <w:shd w:val="clear" w:color="auto" w:fill="FFFFFF"/>
        <w:spacing w:line="360" w:lineRule="auto"/>
        <w:ind w:rightChars="50" w:right="105" w:firstLineChars="200" w:firstLine="643"/>
        <w:jc w:val="left"/>
        <w:rPr>
          <w:rFonts w:ascii="宋体" w:hAnsi="宋体" w:cs="宋体"/>
          <w:b/>
          <w:bCs/>
          <w:sz w:val="32"/>
          <w:szCs w:val="32"/>
          <w:u w:val="single"/>
        </w:rPr>
        <w:sectPr w:rsidR="00F13AC2">
          <w:pgSz w:w="11906" w:h="16838"/>
          <w:pgMar w:top="1157" w:right="1293" w:bottom="1157" w:left="1689" w:header="851" w:footer="992" w:gutter="0"/>
          <w:cols w:space="0"/>
          <w:docGrid w:type="lines" w:linePitch="312"/>
        </w:sectPr>
      </w:pPr>
      <w:r>
        <w:rPr>
          <w:rFonts w:ascii="宋体" w:hAnsi="宋体" w:cs="宋体" w:hint="eastAsia"/>
          <w:b/>
          <w:bCs/>
          <w:sz w:val="32"/>
          <w:szCs w:val="32"/>
        </w:rPr>
        <w:t>招标时间：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 xml:space="preserve">         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2021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年9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月1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日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 xml:space="preserve"> 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 xml:space="preserve">         </w:t>
      </w:r>
    </w:p>
    <w:p w:rsidR="00F13AC2" w:rsidRDefault="00B96312">
      <w:pPr>
        <w:widowControl/>
        <w:shd w:val="clear" w:color="auto" w:fill="FFFFFF"/>
        <w:spacing w:line="360" w:lineRule="auto"/>
        <w:ind w:rightChars="50" w:right="105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lastRenderedPageBreak/>
        <w:t>一、招标书</w:t>
      </w:r>
    </w:p>
    <w:tbl>
      <w:tblPr>
        <w:tblpPr w:leftFromText="180" w:rightFromText="180" w:vertAnchor="text" w:horzAnchor="page" w:tblpX="1707" w:tblpY="692"/>
        <w:tblOverlap w:val="never"/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7445"/>
      </w:tblGrid>
      <w:tr w:rsidR="00F13AC2">
        <w:trPr>
          <w:trHeight w:hRule="exact" w:val="53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F13AC2" w:rsidRDefault="00B96312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工程名称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B96312">
            <w:pPr>
              <w:widowControl/>
              <w:shd w:val="clear" w:color="auto" w:fill="FFFFFF"/>
              <w:wordWrap w:val="0"/>
              <w:spacing w:line="400" w:lineRule="exact"/>
              <w:ind w:rightChars="50" w:right="105"/>
              <w:jc w:val="left"/>
              <w:rPr>
                <w:rFonts w:ascii="宋体" w:hAnsi="宋体" w:cs="宋体"/>
                <w:kern w:val="15"/>
                <w:sz w:val="24"/>
              </w:rPr>
            </w:pPr>
            <w:r>
              <w:rPr>
                <w:rFonts w:ascii="宋体" w:hAnsi="宋体" w:cs="宋体" w:hint="eastAsia"/>
                <w:kern w:val="15"/>
                <w:sz w:val="24"/>
              </w:rPr>
              <w:t>教学楼、</w:t>
            </w:r>
            <w:r>
              <w:rPr>
                <w:rFonts w:hint="eastAsia"/>
                <w:bCs/>
                <w:sz w:val="24"/>
              </w:rPr>
              <w:t>B-03</w:t>
            </w:r>
            <w:r>
              <w:rPr>
                <w:rFonts w:hint="eastAsia"/>
                <w:bCs/>
                <w:sz w:val="24"/>
              </w:rPr>
              <w:t>餐饮中心</w:t>
            </w:r>
            <w:r>
              <w:rPr>
                <w:rFonts w:ascii="宋体" w:hAnsi="宋体" w:cs="宋体" w:hint="eastAsia"/>
                <w:kern w:val="15"/>
                <w:sz w:val="24"/>
              </w:rPr>
              <w:t>门窗制作安装工程</w:t>
            </w:r>
          </w:p>
        </w:tc>
      </w:tr>
      <w:tr w:rsidR="00F13AC2">
        <w:trPr>
          <w:trHeight w:hRule="exact" w:val="509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B96312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建设地点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B96312">
            <w:pPr>
              <w:widowControl/>
              <w:shd w:val="clear" w:color="auto" w:fill="FFFFFF"/>
              <w:wordWrap w:val="0"/>
              <w:spacing w:line="400" w:lineRule="exact"/>
              <w:ind w:rightChars="50" w:right="105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15"/>
                <w:sz w:val="24"/>
              </w:rPr>
              <w:t>陕西省泾阳县</w:t>
            </w:r>
            <w:proofErr w:type="gramStart"/>
            <w:r>
              <w:rPr>
                <w:rFonts w:ascii="宋体" w:hAnsi="宋体" w:cs="宋体" w:hint="eastAsia"/>
                <w:kern w:val="15"/>
                <w:sz w:val="24"/>
              </w:rPr>
              <w:t>泾</w:t>
            </w:r>
            <w:proofErr w:type="gramEnd"/>
            <w:r>
              <w:rPr>
                <w:rFonts w:ascii="宋体" w:hAnsi="宋体" w:cs="宋体" w:hint="eastAsia"/>
                <w:kern w:val="15"/>
                <w:sz w:val="24"/>
              </w:rPr>
              <w:t>干镇</w:t>
            </w:r>
          </w:p>
        </w:tc>
      </w:tr>
      <w:tr w:rsidR="00F13AC2">
        <w:trPr>
          <w:trHeight w:hRule="exact" w:val="527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B96312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招标方式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B96312">
            <w:pPr>
              <w:pStyle w:val="a7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公开招标。</w:t>
            </w:r>
          </w:p>
        </w:tc>
      </w:tr>
      <w:tr w:rsidR="00F13AC2">
        <w:trPr>
          <w:trHeight w:hRule="exact" w:val="856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B96312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承包方式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B96312">
            <w:pPr>
              <w:spacing w:line="400" w:lineRule="exact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包工、包料、包安全、包工期、包质量、包文明施工、包验收工作（包括竣工资料）。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</w:p>
          <w:p w:rsidR="00F13AC2" w:rsidRDefault="00F13AC2">
            <w:pPr>
              <w:spacing w:line="240" w:lineRule="atLeast"/>
              <w:rPr>
                <w:rFonts w:ascii="宋体" w:hAnsi="宋体" w:cs="宋体"/>
                <w:sz w:val="24"/>
              </w:rPr>
            </w:pPr>
          </w:p>
        </w:tc>
      </w:tr>
      <w:tr w:rsidR="00F13AC2">
        <w:trPr>
          <w:trHeight w:hRule="exact" w:val="839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B96312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工程概况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B96312">
            <w:pPr>
              <w:pStyle w:val="a7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highlight w:val="yellow"/>
              </w:rPr>
              <w:t>本工程为</w:t>
            </w:r>
            <w:r>
              <w:rPr>
                <w:rFonts w:ascii="宋体" w:hAnsi="宋体" w:cs="宋体" w:hint="eastAsia"/>
                <w:kern w:val="15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宋体" w:hAnsi="宋体" w:cs="宋体" w:hint="eastAsia"/>
                <w:kern w:val="15"/>
                <w:sz w:val="24"/>
                <w:szCs w:val="24"/>
                <w:highlight w:val="yellow"/>
              </w:rPr>
              <w:t>教学楼四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highlight w:val="yellow"/>
              </w:rPr>
              <w:t>层框架结构，餐厅三层框架架构</w:t>
            </w:r>
          </w:p>
        </w:tc>
      </w:tr>
      <w:tr w:rsidR="00F13AC2">
        <w:trPr>
          <w:trHeight w:hRule="exact" w:val="85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B96312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招标范围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B96312">
            <w:pPr>
              <w:spacing w:line="400" w:lineRule="exact"/>
              <w:rPr>
                <w:rFonts w:ascii="宋体" w:hAnsi="宋体" w:cs="宋体"/>
                <w:bCs/>
                <w:snapToGrid w:val="0"/>
                <w:sz w:val="24"/>
              </w:rPr>
            </w:pPr>
            <w:r>
              <w:rPr>
                <w:rFonts w:ascii="宋体" w:hAnsi="宋体" w:cs="宋体" w:hint="eastAsia"/>
                <w:bCs/>
                <w:snapToGrid w:val="0"/>
                <w:sz w:val="24"/>
              </w:rPr>
              <w:t xml:space="preserve">    </w:t>
            </w:r>
            <w:r>
              <w:rPr>
                <w:rFonts w:hint="eastAsia"/>
                <w:color w:val="000000" w:themeColor="text1"/>
                <w:sz w:val="24"/>
                <w:highlight w:val="yellow"/>
              </w:rPr>
              <w:t>包括</w:t>
            </w:r>
            <w:r>
              <w:rPr>
                <w:rFonts w:ascii="宋体" w:hAnsi="宋体" w:cs="宋体" w:hint="eastAsia"/>
                <w:kern w:val="15"/>
                <w:sz w:val="24"/>
                <w:highlight w:val="yellow"/>
              </w:rPr>
              <w:t xml:space="preserve"> </w:t>
            </w:r>
            <w:r>
              <w:rPr>
                <w:rFonts w:ascii="宋体" w:hAnsi="宋体" w:cs="宋体" w:hint="eastAsia"/>
                <w:kern w:val="15"/>
                <w:sz w:val="24"/>
                <w:highlight w:val="yellow"/>
              </w:rPr>
              <w:t>教学楼、</w:t>
            </w:r>
            <w:r>
              <w:rPr>
                <w:rFonts w:hint="eastAsia"/>
                <w:bCs/>
                <w:sz w:val="24"/>
              </w:rPr>
              <w:t>B-03</w:t>
            </w:r>
            <w:r>
              <w:rPr>
                <w:rFonts w:hint="eastAsia"/>
                <w:bCs/>
                <w:sz w:val="24"/>
              </w:rPr>
              <w:t>餐饮中心</w:t>
            </w:r>
            <w:r>
              <w:rPr>
                <w:rFonts w:hint="eastAsia"/>
                <w:color w:val="000000" w:themeColor="text1"/>
                <w:sz w:val="24"/>
                <w:highlight w:val="yellow"/>
              </w:rPr>
              <w:t>招标内容及设计图纸内的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highlight w:val="yellow"/>
              </w:rPr>
              <w:t>门窗制作和安装</w:t>
            </w:r>
            <w:r>
              <w:rPr>
                <w:rFonts w:hint="eastAsia"/>
                <w:color w:val="000000" w:themeColor="text1"/>
                <w:sz w:val="24"/>
                <w:highlight w:val="yellow"/>
              </w:rPr>
              <w:t>、竣工验收、检验和工程资料、</w:t>
            </w:r>
            <w:proofErr w:type="gramStart"/>
            <w:r>
              <w:rPr>
                <w:rFonts w:hint="eastAsia"/>
                <w:color w:val="000000" w:themeColor="text1"/>
                <w:sz w:val="24"/>
                <w:highlight w:val="yellow"/>
              </w:rPr>
              <w:t>工程维保等</w:t>
            </w:r>
            <w:proofErr w:type="gramEnd"/>
            <w:r>
              <w:rPr>
                <w:rFonts w:hint="eastAsia"/>
                <w:color w:val="000000" w:themeColor="text1"/>
                <w:sz w:val="24"/>
                <w:highlight w:val="yellow"/>
              </w:rPr>
              <w:t>工作内容。</w:t>
            </w:r>
          </w:p>
        </w:tc>
      </w:tr>
      <w:tr w:rsidR="00F13AC2">
        <w:trPr>
          <w:trHeight w:hRule="exact" w:val="689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B96312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报价方式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B96312">
            <w:pPr>
              <w:tabs>
                <w:tab w:val="left" w:pos="180"/>
                <w:tab w:val="left" w:pos="360"/>
              </w:tabs>
              <w:ind w:left="482" w:hangingChars="200" w:hanging="482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投标报价单按按市场价计价进行编制</w:t>
            </w:r>
            <w:r>
              <w:rPr>
                <w:rFonts w:hint="eastAsia"/>
                <w:sz w:val="24"/>
              </w:rPr>
              <w:t>。</w:t>
            </w:r>
          </w:p>
        </w:tc>
      </w:tr>
      <w:tr w:rsidR="00F13AC2">
        <w:trPr>
          <w:trHeight w:hRule="exact" w:val="998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B96312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质量等级</w:t>
            </w:r>
            <w:r>
              <w:rPr>
                <w:rFonts w:ascii="宋体" w:hAnsi="宋体" w:cs="宋体" w:hint="eastAsia"/>
                <w:bCs/>
                <w:sz w:val="24"/>
              </w:rPr>
              <w:t>及</w:t>
            </w:r>
          </w:p>
          <w:p w:rsidR="00F13AC2" w:rsidRDefault="00B9631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质量标准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B96312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所有工程施工材料和质量必须符合国家相关行业标准、国家有关验收规范标准，质量等级为“合格”。</w:t>
            </w:r>
          </w:p>
        </w:tc>
      </w:tr>
      <w:tr w:rsidR="00F13AC2">
        <w:trPr>
          <w:trHeight w:hRule="exact" w:val="54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B9631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投标有效期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B96312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投标书递交后</w:t>
            </w:r>
            <w:r>
              <w:rPr>
                <w:rFonts w:ascii="宋体" w:hAnsi="宋体" w:cs="宋体" w:hint="eastAsia"/>
                <w:sz w:val="24"/>
                <w:u w:val="single"/>
              </w:rPr>
              <w:t>10</w:t>
            </w:r>
            <w:r>
              <w:rPr>
                <w:rFonts w:ascii="宋体" w:hAnsi="宋体" w:cs="宋体" w:hint="eastAsia"/>
                <w:sz w:val="24"/>
              </w:rPr>
              <w:t>天内有效。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</w:tr>
      <w:tr w:rsidR="00F13AC2">
        <w:trPr>
          <w:trHeight w:hRule="exact" w:val="1504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B96312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投标单位资质</w:t>
            </w:r>
          </w:p>
          <w:p w:rsidR="00F13AC2" w:rsidRDefault="00B96312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及其他要求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B96312">
            <w:pPr>
              <w:pStyle w:val="a7"/>
              <w:numPr>
                <w:ilvl w:val="0"/>
                <w:numId w:val="1"/>
              </w:numPr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具有专业施工三级或三级以上资质的企业</w:t>
            </w:r>
          </w:p>
          <w:p w:rsidR="00F13AC2" w:rsidRDefault="00B96312">
            <w:pPr>
              <w:tabs>
                <w:tab w:val="left" w:pos="18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、近年业绩一览表；</w:t>
            </w:r>
          </w:p>
          <w:p w:rsidR="00F13AC2" w:rsidRDefault="00B96312">
            <w:pPr>
              <w:tabs>
                <w:tab w:val="left" w:pos="180"/>
                <w:tab w:val="left" w:pos="360"/>
              </w:tabs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、公司营业执照、资质等证明文件。</w:t>
            </w:r>
          </w:p>
          <w:p w:rsidR="00F13AC2" w:rsidRDefault="00B96312">
            <w:pPr>
              <w:tabs>
                <w:tab w:val="left" w:pos="180"/>
                <w:tab w:val="left" w:pos="360"/>
              </w:tabs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4</w:t>
            </w:r>
            <w:r>
              <w:rPr>
                <w:rFonts w:hint="eastAsia"/>
                <w:b/>
                <w:bCs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施工组织设计（必需有电子文档—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U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盘）</w:t>
            </w:r>
          </w:p>
        </w:tc>
      </w:tr>
      <w:tr w:rsidR="00F13AC2">
        <w:trPr>
          <w:trHeight w:hRule="exact" w:val="199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B96312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技术要求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B96312">
            <w:pPr>
              <w:tabs>
                <w:tab w:val="left" w:pos="18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、断桥铝合金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＋</w:t>
            </w:r>
            <w:r>
              <w:rPr>
                <w:rFonts w:hint="eastAsia"/>
                <w:sz w:val="24"/>
              </w:rPr>
              <w:t>9A</w:t>
            </w:r>
            <w:r>
              <w:rPr>
                <w:rFonts w:hint="eastAsia"/>
                <w:sz w:val="24"/>
              </w:rPr>
              <w:t>＋</w:t>
            </w:r>
            <w:r>
              <w:rPr>
                <w:rFonts w:hint="eastAsia"/>
                <w:sz w:val="24"/>
              </w:rPr>
              <w:t>6 Loe-E</w:t>
            </w:r>
            <w:r>
              <w:rPr>
                <w:rFonts w:hint="eastAsia"/>
                <w:sz w:val="24"/>
              </w:rPr>
              <w:t>中空玻璃（离线）中空玻璃的传热系数：</w:t>
            </w:r>
            <w:r>
              <w:rPr>
                <w:rFonts w:hint="eastAsia"/>
                <w:sz w:val="24"/>
              </w:rPr>
              <w:t>K[W/(mK)]2=2.3</w:t>
            </w:r>
          </w:p>
          <w:p w:rsidR="00F13AC2" w:rsidRDefault="00B96312">
            <w:pPr>
              <w:tabs>
                <w:tab w:val="left" w:pos="18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、设计图纸以及有关的规范、标准等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。</w:t>
            </w:r>
          </w:p>
          <w:p w:rsidR="00F13AC2" w:rsidRDefault="00B96312">
            <w:pPr>
              <w:tabs>
                <w:tab w:val="left" w:pos="18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塑钢</w:t>
            </w:r>
            <w:r>
              <w:rPr>
                <w:rFonts w:hint="eastAsia"/>
                <w:sz w:val="24"/>
              </w:rPr>
              <w:t>Low-E</w:t>
            </w:r>
            <w:r>
              <w:rPr>
                <w:rFonts w:hint="eastAsia"/>
                <w:sz w:val="24"/>
              </w:rPr>
              <w:t>中空玻璃窗（离线）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＋</w:t>
            </w:r>
            <w:r>
              <w:rPr>
                <w:rFonts w:hint="eastAsia"/>
                <w:sz w:val="24"/>
              </w:rPr>
              <w:t>9A</w:t>
            </w:r>
            <w:r>
              <w:rPr>
                <w:rFonts w:hint="eastAsia"/>
                <w:sz w:val="24"/>
              </w:rPr>
              <w:t>＋</w:t>
            </w:r>
            <w:r>
              <w:rPr>
                <w:rFonts w:hint="eastAsia"/>
                <w:sz w:val="24"/>
              </w:rPr>
              <w:t>6K4[W/(mK)]2=2.0</w:t>
            </w:r>
          </w:p>
          <w:p w:rsidR="00F13AC2" w:rsidRDefault="00B96312">
            <w:pPr>
              <w:tabs>
                <w:tab w:val="left" w:pos="18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陕</w:t>
            </w:r>
            <w:r>
              <w:rPr>
                <w:rFonts w:hint="eastAsia"/>
                <w:sz w:val="24"/>
              </w:rPr>
              <w:t>09J06-2</w:t>
            </w: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52</w:t>
            </w:r>
            <w:r>
              <w:rPr>
                <w:rFonts w:hint="eastAsia"/>
                <w:sz w:val="24"/>
              </w:rPr>
              <w:t>页</w:t>
            </w:r>
          </w:p>
        </w:tc>
      </w:tr>
      <w:tr w:rsidR="00F13AC2">
        <w:trPr>
          <w:trHeight w:hRule="exact" w:val="84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B96312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施工工期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B96312">
            <w:pPr>
              <w:tabs>
                <w:tab w:val="left" w:pos="18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施工工期：为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天。预计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日进场，具体开工日期为以甲方要求进场施工指令为开工日期。</w:t>
            </w:r>
          </w:p>
        </w:tc>
      </w:tr>
      <w:tr w:rsidR="00F13AC2">
        <w:trPr>
          <w:trHeight w:hRule="exact" w:val="644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B96312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招标文件发放</w:t>
            </w:r>
          </w:p>
          <w:p w:rsidR="00F13AC2" w:rsidRDefault="00B96312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时间、地点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B96312">
            <w:pPr>
              <w:widowControl/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时间：</w:t>
            </w:r>
            <w:r>
              <w:rPr>
                <w:rFonts w:ascii="宋体" w:hAnsi="宋体" w:cs="宋体" w:hint="eastAsia"/>
                <w:sz w:val="24"/>
                <w:u w:val="single"/>
              </w:rPr>
              <w:t>2021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  <w:u w:val="single"/>
              </w:rPr>
              <w:t>9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  <w:u w:val="single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  <w:p w:rsidR="00F13AC2" w:rsidRDefault="00B96312">
            <w:pPr>
              <w:pStyle w:val="a7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地点：西安高新科技职业学院泾河校区建设办办公室</w:t>
            </w:r>
          </w:p>
        </w:tc>
      </w:tr>
      <w:tr w:rsidR="00F13AC2">
        <w:trPr>
          <w:trHeight w:hRule="exact" w:val="759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B96312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投标文件</w:t>
            </w:r>
          </w:p>
          <w:p w:rsidR="00F13AC2" w:rsidRDefault="00B96312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正副本份数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B96312">
            <w:pPr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正本</w:t>
            </w:r>
            <w:r>
              <w:rPr>
                <w:rFonts w:ascii="宋体" w:hAnsi="宋体" w:cs="宋体" w:hint="eastAsia"/>
                <w:bCs/>
                <w:sz w:val="24"/>
              </w:rPr>
              <w:t>壹份</w:t>
            </w:r>
            <w:r>
              <w:rPr>
                <w:rFonts w:ascii="宋体" w:hAnsi="宋体" w:cs="宋体" w:hint="eastAsia"/>
                <w:sz w:val="24"/>
              </w:rPr>
              <w:t>，副本壹份。</w:t>
            </w:r>
          </w:p>
        </w:tc>
      </w:tr>
      <w:tr w:rsidR="00F13AC2">
        <w:trPr>
          <w:trHeight w:hRule="exact" w:val="78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B96312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投标文件递交</w:t>
            </w:r>
          </w:p>
          <w:p w:rsidR="00F13AC2" w:rsidRDefault="00B96312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截止时间、地点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B96312">
            <w:pPr>
              <w:pStyle w:val="a7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时间：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2021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9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6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12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:00</w:t>
            </w:r>
            <w:r>
              <w:rPr>
                <w:rFonts w:ascii="宋体" w:hAnsi="宋体" w:cs="宋体" w:hint="eastAsia"/>
                <w:sz w:val="24"/>
                <w:szCs w:val="24"/>
              </w:rPr>
              <w:t>前。</w:t>
            </w:r>
          </w:p>
          <w:p w:rsidR="00F13AC2" w:rsidRDefault="00B96312">
            <w:pPr>
              <w:pStyle w:val="a7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地点：西安高新科技职业学院泾河校区建设办工地办公室</w:t>
            </w:r>
          </w:p>
        </w:tc>
      </w:tr>
      <w:tr w:rsidR="00F13AC2">
        <w:trPr>
          <w:trHeight w:hRule="exact" w:val="900"/>
        </w:trPr>
        <w:tc>
          <w:tcPr>
            <w:tcW w:w="9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B96312">
            <w:pPr>
              <w:pStyle w:val="a7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现场技术咨询：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边景智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（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13572917353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）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蒋刘江（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13891985685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）</w:t>
            </w:r>
          </w:p>
          <w:p w:rsidR="00F13AC2" w:rsidRDefault="00B96312">
            <w:pPr>
              <w:pStyle w:val="a7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投标联系人：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24"/>
                <w:szCs w:val="24"/>
                <w:u w:val="single"/>
              </w:rPr>
              <w:t>刘苗（</w:t>
            </w:r>
            <w:r>
              <w:rPr>
                <w:rFonts w:ascii="宋体" w:hAnsi="宋体" w:cs="宋体" w:hint="eastAsia"/>
                <w:bCs/>
                <w:sz w:val="24"/>
                <w:szCs w:val="24"/>
                <w:u w:val="single"/>
              </w:rPr>
              <w:t>18629632190</w:t>
            </w:r>
            <w:r>
              <w:rPr>
                <w:rFonts w:ascii="宋体" w:hAnsi="宋体" w:cs="宋体" w:hint="eastAsia"/>
                <w:bCs/>
                <w:sz w:val="24"/>
                <w:szCs w:val="24"/>
                <w:u w:val="single"/>
              </w:rPr>
              <w:t>）、朱萌（</w:t>
            </w:r>
            <w:r>
              <w:rPr>
                <w:rFonts w:ascii="宋体" w:hAnsi="宋体" w:cs="宋体" w:hint="eastAsia"/>
                <w:bCs/>
                <w:sz w:val="24"/>
                <w:szCs w:val="24"/>
                <w:u w:val="single"/>
              </w:rPr>
              <w:t>18191079221</w:t>
            </w:r>
            <w:r>
              <w:rPr>
                <w:rFonts w:ascii="宋体" w:hAnsi="宋体" w:cs="宋体" w:hint="eastAsia"/>
                <w:bCs/>
                <w:sz w:val="24"/>
                <w:szCs w:val="24"/>
                <w:u w:val="single"/>
              </w:rPr>
              <w:t>）</w:t>
            </w:r>
          </w:p>
          <w:p w:rsidR="00F13AC2" w:rsidRDefault="00F13AC2">
            <w:pPr>
              <w:pStyle w:val="a7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13AC2">
        <w:trPr>
          <w:trHeight w:hRule="exact" w:val="1712"/>
        </w:trPr>
        <w:tc>
          <w:tcPr>
            <w:tcW w:w="9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B96312">
            <w:pPr>
              <w:pStyle w:val="a7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特别要求：</w:t>
            </w:r>
          </w:p>
          <w:p w:rsidR="00F13AC2" w:rsidRDefault="00B96312">
            <w:pPr>
              <w:pStyle w:val="a7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随标书提交样品：塑钢、玻璃、五金件、封闭胶（标注投标公司名称、产品品牌）</w:t>
            </w:r>
          </w:p>
        </w:tc>
      </w:tr>
    </w:tbl>
    <w:p w:rsidR="00F13AC2" w:rsidRDefault="00F13AC2">
      <w:pPr>
        <w:spacing w:beforeLines="50" w:before="156" w:afterLines="50" w:after="156" w:line="400" w:lineRule="exact"/>
        <w:rPr>
          <w:rFonts w:ascii="黑体" w:eastAsia="黑体" w:hAnsi="黑体" w:cs="黑体"/>
          <w:b/>
          <w:bCs/>
          <w:sz w:val="32"/>
          <w:szCs w:val="32"/>
        </w:rPr>
        <w:sectPr w:rsidR="00F13AC2">
          <w:pgSz w:w="11906" w:h="16838"/>
          <w:pgMar w:top="1157" w:right="1293" w:bottom="1157" w:left="1689" w:header="851" w:footer="992" w:gutter="0"/>
          <w:cols w:space="0"/>
          <w:docGrid w:type="lines" w:linePitch="312"/>
        </w:sectPr>
      </w:pPr>
    </w:p>
    <w:p w:rsidR="00F13AC2" w:rsidRDefault="00F13AC2">
      <w:pPr>
        <w:spacing w:beforeLines="50" w:before="156" w:afterLines="50" w:after="156" w:line="400" w:lineRule="exact"/>
        <w:jc w:val="center"/>
        <w:rPr>
          <w:del w:id="1" w:author="xb21cn" w:date="2021-01-28T10:44:00Z"/>
          <w:rFonts w:ascii="黑体" w:eastAsia="黑体" w:hAnsi="黑体" w:cs="黑体"/>
          <w:b/>
          <w:bCs/>
          <w:sz w:val="32"/>
          <w:szCs w:val="32"/>
        </w:rPr>
      </w:pPr>
    </w:p>
    <w:p w:rsidR="00F13AC2" w:rsidRDefault="00B96312">
      <w:pPr>
        <w:jc w:val="center"/>
        <w:rPr>
          <w:sz w:val="28"/>
          <w:szCs w:val="28"/>
        </w:rPr>
      </w:pPr>
      <w:bookmarkStart w:id="2" w:name="_Toc189139736"/>
      <w:bookmarkStart w:id="3" w:name="_Toc189133039"/>
      <w:r>
        <w:rPr>
          <w:rFonts w:ascii="黑体" w:eastAsia="黑体" w:hAnsi="黑体" w:cs="黑体" w:hint="eastAsia"/>
          <w:sz w:val="44"/>
          <w:szCs w:val="44"/>
        </w:rPr>
        <w:t>二</w:t>
      </w:r>
      <w:r>
        <w:rPr>
          <w:rFonts w:ascii="黑体" w:eastAsia="黑体" w:hAnsi="黑体" w:cs="黑体" w:hint="eastAsia"/>
          <w:sz w:val="44"/>
          <w:szCs w:val="44"/>
        </w:rPr>
        <w:t>、投标承诺书</w:t>
      </w:r>
    </w:p>
    <w:p w:rsidR="00F13AC2" w:rsidRDefault="00B96312">
      <w:pPr>
        <w:rPr>
          <w:b/>
          <w:sz w:val="36"/>
          <w:szCs w:val="36"/>
        </w:rPr>
      </w:pPr>
      <w:r>
        <w:rPr>
          <w:rFonts w:hint="eastAsia"/>
          <w:sz w:val="28"/>
          <w:szCs w:val="28"/>
        </w:rPr>
        <w:t>致：</w:t>
      </w:r>
      <w:r>
        <w:rPr>
          <w:rFonts w:ascii="宋体" w:hAnsi="宋体" w:cs="宋体" w:hint="eastAsia"/>
          <w:sz w:val="28"/>
          <w:szCs w:val="28"/>
        </w:rPr>
        <w:t>西安高新科技职业学院新建办</w:t>
      </w:r>
      <w:r>
        <w:rPr>
          <w:rFonts w:hint="eastAsia"/>
          <w:sz w:val="28"/>
          <w:szCs w:val="28"/>
        </w:rPr>
        <w:t>（发包方）</w:t>
      </w:r>
    </w:p>
    <w:p w:rsidR="00F13AC2" w:rsidRDefault="00B96312">
      <w:pPr>
        <w:ind w:firstLineChars="200" w:firstLine="56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在视察现场和审阅招标文件及施工图纸后，我</w:t>
      </w:r>
      <w:r>
        <w:rPr>
          <w:rFonts w:hint="eastAsia"/>
          <w:sz w:val="28"/>
          <w:szCs w:val="28"/>
          <w:lang w:eastAsia="zh-Hans"/>
        </w:rPr>
        <w:t>方</w:t>
      </w:r>
      <w:r>
        <w:rPr>
          <w:rFonts w:hint="eastAsia"/>
          <w:sz w:val="28"/>
          <w:szCs w:val="28"/>
        </w:rPr>
        <w:t>编制完成</w:t>
      </w:r>
      <w:r>
        <w:rPr>
          <w:rFonts w:ascii="宋体" w:hAnsi="宋体" w:cs="宋体" w:hint="eastAsia"/>
          <w:sz w:val="28"/>
          <w:szCs w:val="28"/>
        </w:rPr>
        <w:t>西安高新科技职业学院</w:t>
      </w:r>
      <w:r>
        <w:rPr>
          <w:rFonts w:ascii="宋体" w:hAnsi="宋体" w:cs="宋体" w:hint="eastAsia"/>
          <w:kern w:val="15"/>
          <w:sz w:val="28"/>
          <w:szCs w:val="28"/>
          <w:u w:val="single"/>
        </w:rPr>
        <w:t>教学楼、</w:t>
      </w:r>
      <w:r>
        <w:rPr>
          <w:rFonts w:hint="eastAsia"/>
          <w:bCs/>
          <w:sz w:val="28"/>
          <w:szCs w:val="28"/>
          <w:u w:val="single"/>
        </w:rPr>
        <w:t>B-03</w:t>
      </w:r>
      <w:r>
        <w:rPr>
          <w:rFonts w:hint="eastAsia"/>
          <w:bCs/>
          <w:sz w:val="28"/>
          <w:szCs w:val="28"/>
          <w:u w:val="single"/>
        </w:rPr>
        <w:t>餐饮中心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  <w:u w:val="single"/>
        </w:rPr>
        <w:t>门窗制作安装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工程</w:t>
      </w:r>
      <w:r>
        <w:rPr>
          <w:rFonts w:hint="eastAsia"/>
          <w:sz w:val="28"/>
          <w:szCs w:val="28"/>
        </w:rPr>
        <w:t>投标报价，详见投标预算书和材料、设备报价单。</w:t>
      </w:r>
    </w:p>
    <w:p w:rsidR="00F13AC2" w:rsidRDefault="00B96312">
      <w:pPr>
        <w:ind w:firstLineChars="200" w:firstLine="56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若我</w:t>
      </w:r>
      <w:r>
        <w:rPr>
          <w:rFonts w:hint="eastAsia"/>
          <w:sz w:val="28"/>
          <w:szCs w:val="28"/>
          <w:lang w:eastAsia="zh-Hans"/>
        </w:rPr>
        <w:t>方</w:t>
      </w:r>
      <w:r>
        <w:rPr>
          <w:rFonts w:hint="eastAsia"/>
          <w:sz w:val="28"/>
          <w:szCs w:val="28"/>
        </w:rPr>
        <w:t>中标，将履行以下承诺：</w:t>
      </w:r>
    </w:p>
    <w:p w:rsidR="00F13AC2" w:rsidRDefault="00B96312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）在接到《中标通知书》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日内</w:t>
      </w:r>
      <w:r>
        <w:rPr>
          <w:rFonts w:hint="eastAsia"/>
          <w:sz w:val="28"/>
          <w:szCs w:val="28"/>
          <w:lang w:eastAsia="zh-Hans"/>
        </w:rPr>
        <w:t>支付完毕</w:t>
      </w:r>
      <w:r>
        <w:rPr>
          <w:rFonts w:hint="eastAsia"/>
          <w:sz w:val="28"/>
          <w:szCs w:val="28"/>
        </w:rPr>
        <w:t>履约保证金（合同金额的</w:t>
      </w:r>
      <w:r>
        <w:rPr>
          <w:rFonts w:hint="eastAsia"/>
          <w:sz w:val="28"/>
          <w:szCs w:val="28"/>
        </w:rPr>
        <w:t>5%</w:t>
      </w:r>
      <w:r>
        <w:rPr>
          <w:rFonts w:hint="eastAsia"/>
          <w:sz w:val="28"/>
          <w:szCs w:val="28"/>
        </w:rPr>
        <w:t>，进场</w:t>
      </w:r>
      <w:proofErr w:type="gramStart"/>
      <w:r>
        <w:rPr>
          <w:rFonts w:hint="eastAsia"/>
          <w:sz w:val="28"/>
          <w:szCs w:val="28"/>
        </w:rPr>
        <w:t>施工约</w:t>
      </w:r>
      <w:proofErr w:type="gramEnd"/>
      <w:r>
        <w:rPr>
          <w:rFonts w:hint="eastAsia"/>
          <w:sz w:val="28"/>
          <w:szCs w:val="28"/>
        </w:rPr>
        <w:t>1/3</w:t>
      </w:r>
      <w:r>
        <w:rPr>
          <w:rFonts w:hint="eastAsia"/>
          <w:sz w:val="28"/>
          <w:szCs w:val="28"/>
        </w:rPr>
        <w:t>进度时申请无息退还），</w:t>
      </w:r>
      <w:r>
        <w:rPr>
          <w:rFonts w:hint="eastAsia"/>
          <w:sz w:val="28"/>
          <w:szCs w:val="28"/>
          <w:lang w:eastAsia="zh-Hans"/>
        </w:rPr>
        <w:t>若</w:t>
      </w:r>
      <w:r>
        <w:rPr>
          <w:rFonts w:hint="eastAsia"/>
          <w:sz w:val="28"/>
          <w:szCs w:val="28"/>
        </w:rPr>
        <w:t>逾期</w:t>
      </w:r>
      <w:r>
        <w:rPr>
          <w:rFonts w:hint="eastAsia"/>
          <w:sz w:val="28"/>
          <w:szCs w:val="28"/>
          <w:lang w:eastAsia="zh-Hans"/>
        </w:rPr>
        <w:t>支付</w:t>
      </w:r>
      <w:r>
        <w:rPr>
          <w:rFonts w:hint="eastAsia"/>
          <w:sz w:val="28"/>
          <w:szCs w:val="28"/>
        </w:rPr>
        <w:t>履约保证金</w:t>
      </w:r>
      <w:r>
        <w:rPr>
          <w:rFonts w:hint="eastAsia"/>
          <w:sz w:val="28"/>
          <w:szCs w:val="28"/>
          <w:lang w:eastAsia="zh-Hans"/>
        </w:rPr>
        <w:t>自愿</w:t>
      </w:r>
      <w:r>
        <w:rPr>
          <w:rFonts w:hint="eastAsia"/>
          <w:sz w:val="28"/>
          <w:szCs w:val="28"/>
        </w:rPr>
        <w:t>承担该投标项目预算总金额的</w:t>
      </w:r>
      <w:r>
        <w:rPr>
          <w:rFonts w:hint="eastAsia"/>
          <w:sz w:val="28"/>
          <w:szCs w:val="28"/>
        </w:rPr>
        <w:t>3%</w:t>
      </w:r>
      <w:r>
        <w:rPr>
          <w:rFonts w:hint="eastAsia"/>
          <w:sz w:val="28"/>
          <w:szCs w:val="28"/>
        </w:rPr>
        <w:t>违约金</w:t>
      </w:r>
      <w:r>
        <w:rPr>
          <w:rFonts w:hint="eastAsia"/>
          <w:sz w:val="28"/>
          <w:szCs w:val="28"/>
          <w:lang w:eastAsia="zh-Hans"/>
        </w:rPr>
        <w:t>并放弃中标资格</w:t>
      </w:r>
      <w:r>
        <w:rPr>
          <w:rFonts w:hint="eastAsia"/>
          <w:sz w:val="28"/>
          <w:szCs w:val="28"/>
        </w:rPr>
        <w:t>，在提出放弃之时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日内向发包方缴纳。</w:t>
      </w:r>
    </w:p>
    <w:p w:rsidR="00F13AC2" w:rsidRDefault="00B96312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）在签订合同后，未按发包方要求的时间组织材料、设备进场。自愿向发包方</w:t>
      </w:r>
      <w:r>
        <w:rPr>
          <w:rFonts w:hint="eastAsia"/>
          <w:sz w:val="28"/>
          <w:szCs w:val="28"/>
          <w:lang w:eastAsia="zh-Hans"/>
        </w:rPr>
        <w:t>支付</w:t>
      </w:r>
      <w:r>
        <w:rPr>
          <w:rFonts w:hint="eastAsia"/>
          <w:sz w:val="28"/>
          <w:szCs w:val="28"/>
        </w:rPr>
        <w:t>投标项目总金额的</w:t>
      </w:r>
      <w:r>
        <w:rPr>
          <w:rFonts w:hint="eastAsia"/>
          <w:sz w:val="28"/>
          <w:szCs w:val="28"/>
        </w:rPr>
        <w:t>3%</w:t>
      </w:r>
      <w:r>
        <w:rPr>
          <w:rFonts w:hint="eastAsia"/>
          <w:sz w:val="28"/>
          <w:szCs w:val="28"/>
        </w:rPr>
        <w:t>作为违约金，同时承担合同解除的其他违约责任。</w:t>
      </w:r>
    </w:p>
    <w:p w:rsidR="00F13AC2" w:rsidRDefault="00B96312">
      <w:pPr>
        <w:ind w:firstLineChars="200" w:firstLine="56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我</w:t>
      </w:r>
      <w:r>
        <w:rPr>
          <w:rFonts w:hint="eastAsia"/>
          <w:sz w:val="28"/>
          <w:szCs w:val="28"/>
          <w:lang w:eastAsia="zh-Hans"/>
        </w:rPr>
        <w:t>方</w:t>
      </w:r>
      <w:r>
        <w:rPr>
          <w:rFonts w:hint="eastAsia"/>
          <w:sz w:val="28"/>
          <w:szCs w:val="28"/>
        </w:rPr>
        <w:t>同意本投标书的有效期从回标至</w:t>
      </w:r>
      <w:r>
        <w:rPr>
          <w:rFonts w:hint="eastAsia"/>
          <w:sz w:val="28"/>
          <w:szCs w:val="28"/>
          <w:lang w:eastAsia="zh-Hans"/>
        </w:rPr>
        <w:t>正式</w:t>
      </w:r>
      <w:r>
        <w:rPr>
          <w:rFonts w:hint="eastAsia"/>
          <w:sz w:val="28"/>
          <w:szCs w:val="28"/>
        </w:rPr>
        <w:t>合同</w:t>
      </w:r>
      <w:r>
        <w:rPr>
          <w:rFonts w:hint="eastAsia"/>
          <w:sz w:val="28"/>
          <w:szCs w:val="28"/>
          <w:lang w:eastAsia="zh-Hans"/>
        </w:rPr>
        <w:t>履行</w:t>
      </w:r>
      <w:r>
        <w:rPr>
          <w:rFonts w:hint="eastAsia"/>
          <w:sz w:val="28"/>
          <w:szCs w:val="28"/>
        </w:rPr>
        <w:t>完毕，在</w:t>
      </w:r>
      <w:r>
        <w:rPr>
          <w:rFonts w:hint="eastAsia"/>
          <w:sz w:val="28"/>
          <w:szCs w:val="28"/>
          <w:lang w:eastAsia="zh-Hans"/>
        </w:rPr>
        <w:t>投标书有效期及正式合同履行期</w:t>
      </w:r>
      <w:r>
        <w:rPr>
          <w:rFonts w:hint="eastAsia"/>
          <w:sz w:val="28"/>
          <w:szCs w:val="28"/>
        </w:rPr>
        <w:t>内</w:t>
      </w:r>
      <w:r>
        <w:rPr>
          <w:rFonts w:hint="eastAsia"/>
          <w:sz w:val="28"/>
          <w:szCs w:val="28"/>
          <w:lang w:eastAsia="zh-Hans"/>
        </w:rPr>
        <w:t>，</w:t>
      </w:r>
      <w:r>
        <w:rPr>
          <w:rFonts w:hint="eastAsia"/>
          <w:sz w:val="28"/>
          <w:szCs w:val="28"/>
        </w:rPr>
        <w:t>予以接纳对我</w:t>
      </w:r>
      <w:r>
        <w:rPr>
          <w:rFonts w:hint="eastAsia"/>
          <w:sz w:val="28"/>
          <w:szCs w:val="28"/>
          <w:lang w:eastAsia="zh-Hans"/>
        </w:rPr>
        <w:t>方</w:t>
      </w:r>
      <w:r>
        <w:rPr>
          <w:rFonts w:hint="eastAsia"/>
          <w:sz w:val="28"/>
          <w:szCs w:val="28"/>
        </w:rPr>
        <w:t>的约束力。</w:t>
      </w:r>
    </w:p>
    <w:p w:rsidR="00F13AC2" w:rsidRDefault="00B96312">
      <w:pPr>
        <w:ind w:firstLineChars="200" w:firstLine="56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  <w:lang w:eastAsia="zh-Hans"/>
        </w:rPr>
        <w:t>我方</w:t>
      </w:r>
      <w:r>
        <w:rPr>
          <w:rFonts w:hint="eastAsia"/>
          <w:sz w:val="28"/>
          <w:szCs w:val="28"/>
        </w:rPr>
        <w:t>同意本投标书的有效期和</w:t>
      </w:r>
      <w:r>
        <w:rPr>
          <w:rFonts w:hint="eastAsia"/>
          <w:sz w:val="28"/>
          <w:szCs w:val="28"/>
          <w:lang w:eastAsia="zh-Hans"/>
        </w:rPr>
        <w:t>正式</w:t>
      </w:r>
      <w:r>
        <w:rPr>
          <w:rFonts w:hint="eastAsia"/>
          <w:sz w:val="28"/>
          <w:szCs w:val="28"/>
        </w:rPr>
        <w:t>合同</w:t>
      </w:r>
      <w:r>
        <w:rPr>
          <w:rFonts w:hint="eastAsia"/>
          <w:sz w:val="28"/>
          <w:szCs w:val="28"/>
          <w:lang w:eastAsia="zh-Hans"/>
        </w:rPr>
        <w:t>履行期间</w:t>
      </w:r>
      <w:r>
        <w:rPr>
          <w:rFonts w:hint="eastAsia"/>
          <w:sz w:val="28"/>
          <w:szCs w:val="28"/>
        </w:rPr>
        <w:t>一致，在履行</w:t>
      </w:r>
      <w:r>
        <w:rPr>
          <w:rFonts w:hint="eastAsia"/>
          <w:sz w:val="28"/>
          <w:szCs w:val="28"/>
          <w:lang w:eastAsia="zh-Hans"/>
        </w:rPr>
        <w:t>正式合同期间</w:t>
      </w:r>
      <w:r>
        <w:rPr>
          <w:rFonts w:hint="eastAsia"/>
          <w:sz w:val="28"/>
          <w:szCs w:val="28"/>
        </w:rPr>
        <w:t>，本投标书对双方</w:t>
      </w:r>
      <w:r>
        <w:rPr>
          <w:rFonts w:hint="eastAsia"/>
          <w:sz w:val="28"/>
          <w:szCs w:val="28"/>
          <w:lang w:eastAsia="zh-Hans"/>
        </w:rPr>
        <w:t>亦</w:t>
      </w:r>
      <w:r>
        <w:rPr>
          <w:rFonts w:hint="eastAsia"/>
          <w:sz w:val="28"/>
          <w:szCs w:val="28"/>
        </w:rPr>
        <w:t>具有约束力。</w:t>
      </w:r>
    </w:p>
    <w:p w:rsidR="00F13AC2" w:rsidRDefault="00B96312">
      <w:pPr>
        <w:ind w:firstLineChars="200" w:firstLine="56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我</w:t>
      </w:r>
      <w:r>
        <w:rPr>
          <w:rFonts w:hint="eastAsia"/>
          <w:sz w:val="28"/>
          <w:szCs w:val="28"/>
          <w:lang w:eastAsia="zh-Hans"/>
        </w:rPr>
        <w:t>方承诺</w:t>
      </w:r>
      <w:r>
        <w:rPr>
          <w:rFonts w:hint="eastAsia"/>
          <w:sz w:val="28"/>
          <w:szCs w:val="28"/>
        </w:rPr>
        <w:t>在中标通知书收到后</w:t>
      </w:r>
      <w:r>
        <w:rPr>
          <w:rFonts w:hint="eastAsia"/>
          <w:sz w:val="28"/>
          <w:szCs w:val="28"/>
        </w:rPr>
        <w:t>10</w:t>
      </w:r>
      <w:proofErr w:type="gramStart"/>
      <w:r>
        <w:rPr>
          <w:rFonts w:hint="eastAsia"/>
          <w:sz w:val="28"/>
          <w:szCs w:val="28"/>
          <w:lang w:eastAsia="zh-Hans"/>
        </w:rPr>
        <w:t>日</w:t>
      </w:r>
      <w:r>
        <w:rPr>
          <w:rFonts w:hint="eastAsia"/>
          <w:sz w:val="28"/>
          <w:szCs w:val="28"/>
        </w:rPr>
        <w:t>内与</w:t>
      </w:r>
      <w:proofErr w:type="gramEnd"/>
      <w:r>
        <w:rPr>
          <w:rFonts w:hint="eastAsia"/>
          <w:sz w:val="28"/>
          <w:szCs w:val="28"/>
        </w:rPr>
        <w:t>发包人</w:t>
      </w:r>
      <w:r>
        <w:rPr>
          <w:rFonts w:hint="eastAsia"/>
          <w:sz w:val="28"/>
          <w:szCs w:val="28"/>
          <w:lang w:eastAsia="zh-Hans"/>
        </w:rPr>
        <w:t>协商签署正式</w:t>
      </w:r>
      <w:r>
        <w:rPr>
          <w:rFonts w:hint="eastAsia"/>
          <w:sz w:val="28"/>
          <w:szCs w:val="28"/>
        </w:rPr>
        <w:t>合同事宜，</w:t>
      </w:r>
      <w:r>
        <w:rPr>
          <w:rFonts w:hint="eastAsia"/>
          <w:sz w:val="28"/>
          <w:szCs w:val="28"/>
          <w:lang w:eastAsia="zh-Hans"/>
        </w:rPr>
        <w:t>若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  <w:lang w:eastAsia="zh-Hans"/>
        </w:rPr>
        <w:t>日</w:t>
      </w:r>
      <w:r>
        <w:rPr>
          <w:rFonts w:hint="eastAsia"/>
          <w:sz w:val="28"/>
          <w:szCs w:val="28"/>
        </w:rPr>
        <w:t>内未与发包人联系，视为自动弃权</w:t>
      </w:r>
      <w:r>
        <w:rPr>
          <w:rFonts w:hint="eastAsia"/>
          <w:sz w:val="28"/>
          <w:szCs w:val="28"/>
          <w:lang w:eastAsia="zh-Hans"/>
        </w:rPr>
        <w:t>中标资格</w:t>
      </w:r>
      <w:r>
        <w:rPr>
          <w:rFonts w:hint="eastAsia"/>
          <w:sz w:val="28"/>
          <w:szCs w:val="28"/>
        </w:rPr>
        <w:t>。</w:t>
      </w:r>
    </w:p>
    <w:p w:rsidR="00F13AC2" w:rsidRDefault="00B96312">
      <w:pPr>
        <w:ind w:firstLineChars="200" w:firstLine="56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6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我</w:t>
      </w:r>
      <w:r>
        <w:rPr>
          <w:rFonts w:hint="eastAsia"/>
          <w:sz w:val="28"/>
          <w:szCs w:val="28"/>
          <w:lang w:eastAsia="zh-Hans"/>
        </w:rPr>
        <w:t>方</w:t>
      </w:r>
      <w:proofErr w:type="gramStart"/>
      <w:r>
        <w:rPr>
          <w:rFonts w:hint="eastAsia"/>
          <w:sz w:val="28"/>
          <w:szCs w:val="28"/>
          <w:lang w:eastAsia="zh-Hans"/>
        </w:rPr>
        <w:t>承诺</w:t>
      </w:r>
      <w:r>
        <w:rPr>
          <w:rFonts w:hint="eastAsia"/>
          <w:sz w:val="28"/>
          <w:szCs w:val="28"/>
        </w:rPr>
        <w:t>按招投标</w:t>
      </w:r>
      <w:proofErr w:type="gramEnd"/>
      <w:r>
        <w:rPr>
          <w:rFonts w:hint="eastAsia"/>
          <w:sz w:val="28"/>
          <w:szCs w:val="28"/>
        </w:rPr>
        <w:t>文件的要求兑现承诺的必要要求和优惠条件等。</w:t>
      </w:r>
    </w:p>
    <w:p w:rsidR="00F13AC2" w:rsidRDefault="00B96312">
      <w:pPr>
        <w:ind w:firstLineChars="200" w:firstLine="56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7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我们明白发包方不一定要接纳最低价格的投标或收到的任何投标，亦不会要求解释选择任何投标单位及中标单位的原因。</w:t>
      </w:r>
    </w:p>
    <w:p w:rsidR="00F13AC2" w:rsidRDefault="00B96312">
      <w:pPr>
        <w:tabs>
          <w:tab w:val="left" w:pos="6495"/>
        </w:tabs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投标单位名称：</w:t>
      </w:r>
      <w:r>
        <w:rPr>
          <w:sz w:val="28"/>
          <w:szCs w:val="28"/>
          <w:u w:val="single"/>
        </w:rPr>
        <w:tab/>
      </w:r>
      <w:r>
        <w:rPr>
          <w:rFonts w:hint="eastAsia"/>
          <w:sz w:val="28"/>
          <w:szCs w:val="28"/>
        </w:rPr>
        <w:t>（公司盖章）</w:t>
      </w:r>
    </w:p>
    <w:p w:rsidR="00F13AC2" w:rsidRDefault="00B96312">
      <w:pPr>
        <w:tabs>
          <w:tab w:val="right" w:pos="8306"/>
        </w:tabs>
        <w:ind w:firstLineChars="200"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营业执照号码：</w:t>
      </w:r>
      <w:r>
        <w:rPr>
          <w:sz w:val="28"/>
          <w:szCs w:val="28"/>
          <w:u w:val="single"/>
        </w:rPr>
        <w:tab/>
      </w:r>
    </w:p>
    <w:p w:rsidR="00F13AC2" w:rsidRDefault="00B9631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投标人</w:t>
      </w:r>
      <w:r>
        <w:rPr>
          <w:rFonts w:hint="eastAsia"/>
          <w:sz w:val="28"/>
          <w:szCs w:val="28"/>
          <w:lang w:eastAsia="zh-Hans"/>
        </w:rPr>
        <w:t>（盖章）</w:t>
      </w:r>
      <w:r>
        <w:rPr>
          <w:rFonts w:hint="eastAsia"/>
          <w:sz w:val="28"/>
          <w:szCs w:val="28"/>
        </w:rPr>
        <w:t>：</w:t>
      </w:r>
    </w:p>
    <w:p w:rsidR="00F13AC2" w:rsidRDefault="00B9631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法</w:t>
      </w:r>
      <w:r>
        <w:rPr>
          <w:rFonts w:hint="eastAsia"/>
          <w:sz w:val="28"/>
          <w:szCs w:val="28"/>
          <w:lang w:eastAsia="zh-Hans"/>
        </w:rPr>
        <w:t>定代表人（</w:t>
      </w:r>
      <w:r>
        <w:rPr>
          <w:rFonts w:hint="eastAsia"/>
          <w:sz w:val="28"/>
          <w:szCs w:val="28"/>
        </w:rPr>
        <w:t>签字</w:t>
      </w:r>
      <w:r>
        <w:rPr>
          <w:rFonts w:hint="eastAsia"/>
          <w:sz w:val="28"/>
          <w:szCs w:val="28"/>
          <w:lang w:eastAsia="zh-Hans"/>
        </w:rPr>
        <w:t>）</w:t>
      </w:r>
      <w:r>
        <w:rPr>
          <w:rFonts w:hint="eastAsia"/>
          <w:sz w:val="28"/>
          <w:szCs w:val="28"/>
        </w:rPr>
        <w:t>：</w:t>
      </w:r>
    </w:p>
    <w:p w:rsidR="00F13AC2" w:rsidRDefault="00B9631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公司地址：</w:t>
      </w:r>
      <w:r>
        <w:rPr>
          <w:rFonts w:hint="eastAsia"/>
          <w:sz w:val="28"/>
          <w:szCs w:val="28"/>
        </w:rPr>
        <w:t xml:space="preserve">                            </w:t>
      </w:r>
    </w:p>
    <w:p w:rsidR="00F13AC2" w:rsidRDefault="00B9631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  <w:lang w:eastAsia="zh-Hans"/>
        </w:rPr>
        <w:t>联系方式</w:t>
      </w:r>
      <w:r>
        <w:rPr>
          <w:rFonts w:hint="eastAsia"/>
          <w:sz w:val="28"/>
          <w:szCs w:val="28"/>
        </w:rPr>
        <w:t>：</w:t>
      </w:r>
    </w:p>
    <w:p w:rsidR="00F13AC2" w:rsidRDefault="00B96312">
      <w:pPr>
        <w:ind w:firstLineChars="1800" w:firstLine="5040"/>
        <w:rPr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F13AC2" w:rsidRDefault="00F13AC2">
      <w:pPr>
        <w:jc w:val="center"/>
        <w:rPr>
          <w:rFonts w:ascii="黑体" w:eastAsia="黑体" w:hAnsi="黑体" w:cs="黑体"/>
          <w:sz w:val="44"/>
          <w:szCs w:val="44"/>
        </w:rPr>
        <w:sectPr w:rsidR="00F13AC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13AC2" w:rsidRDefault="00B96312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44"/>
          <w:szCs w:val="44"/>
        </w:rPr>
        <w:lastRenderedPageBreak/>
        <w:t>三</w:t>
      </w:r>
      <w:r>
        <w:rPr>
          <w:rFonts w:ascii="黑体" w:eastAsia="黑体" w:hAnsi="黑体" w:cs="黑体" w:hint="eastAsia"/>
          <w:sz w:val="44"/>
          <w:szCs w:val="44"/>
        </w:rPr>
        <w:t>、授权委托书</w:t>
      </w:r>
    </w:p>
    <w:p w:rsidR="00F13AC2" w:rsidRDefault="00F13AC2">
      <w:pPr>
        <w:rPr>
          <w:rFonts w:ascii="宋体" w:hAnsi="宋体" w:cs="宋体"/>
          <w:sz w:val="28"/>
          <w:szCs w:val="28"/>
        </w:rPr>
      </w:pPr>
    </w:p>
    <w:p w:rsidR="00F13AC2" w:rsidRDefault="00B96312">
      <w:pPr>
        <w:rPr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28"/>
          <w:szCs w:val="28"/>
        </w:rPr>
        <w:t>西安高新科技职业学院新建办</w:t>
      </w:r>
      <w:r>
        <w:rPr>
          <w:rFonts w:hint="eastAsia"/>
          <w:b/>
          <w:bCs/>
          <w:sz w:val="28"/>
          <w:szCs w:val="28"/>
        </w:rPr>
        <w:t>：</w:t>
      </w:r>
    </w:p>
    <w:p w:rsidR="00F13AC2" w:rsidRDefault="00B96312">
      <w:pPr>
        <w:tabs>
          <w:tab w:val="left" w:pos="180"/>
        </w:tabs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兹委托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  <w:lang w:eastAsia="zh-Hans"/>
        </w:rPr>
        <w:t>身份证号码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职称：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）代本公司</w:t>
      </w:r>
      <w:r>
        <w:rPr>
          <w:rFonts w:hint="eastAsia"/>
          <w:sz w:val="28"/>
          <w:szCs w:val="28"/>
          <w:lang w:eastAsia="zh-Hans"/>
        </w:rPr>
        <w:t>处理向</w:t>
      </w:r>
      <w:r>
        <w:rPr>
          <w:rFonts w:ascii="宋体" w:hAnsi="宋体" w:cs="宋体" w:hint="eastAsia"/>
          <w:sz w:val="28"/>
          <w:szCs w:val="28"/>
        </w:rPr>
        <w:t>西安高新科技职业学院</w:t>
      </w:r>
      <w:r>
        <w:rPr>
          <w:rFonts w:ascii="宋体" w:hAnsi="宋体" w:cs="宋体" w:hint="eastAsia"/>
          <w:sz w:val="28"/>
          <w:szCs w:val="28"/>
          <w:lang w:eastAsia="zh-Hans"/>
        </w:rPr>
        <w:t>发包的“</w:t>
      </w:r>
      <w:r>
        <w:rPr>
          <w:rFonts w:ascii="宋体" w:hAnsi="宋体" w:cs="宋体" w:hint="eastAsia"/>
          <w:kern w:val="15"/>
          <w:sz w:val="28"/>
          <w:szCs w:val="28"/>
          <w:u w:val="single"/>
        </w:rPr>
        <w:t>教学楼、</w:t>
      </w:r>
      <w:r>
        <w:rPr>
          <w:rFonts w:hint="eastAsia"/>
          <w:bCs/>
          <w:sz w:val="28"/>
          <w:szCs w:val="28"/>
          <w:u w:val="single"/>
        </w:rPr>
        <w:t>B-03</w:t>
      </w:r>
      <w:r>
        <w:rPr>
          <w:rFonts w:hint="eastAsia"/>
          <w:bCs/>
          <w:sz w:val="28"/>
          <w:szCs w:val="28"/>
          <w:u w:val="single"/>
        </w:rPr>
        <w:t>餐饮中心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  <w:u w:val="single"/>
        </w:rPr>
        <w:t>门窗制作安装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  <w:lang w:eastAsia="zh-Hans"/>
        </w:rPr>
        <w:t>”项目</w:t>
      </w:r>
      <w:r>
        <w:rPr>
          <w:rFonts w:hint="eastAsia"/>
          <w:sz w:val="28"/>
          <w:szCs w:val="28"/>
        </w:rPr>
        <w:t>的投标事宜，</w:t>
      </w:r>
      <w:r>
        <w:rPr>
          <w:rFonts w:hint="eastAsia"/>
          <w:sz w:val="28"/>
          <w:szCs w:val="28"/>
          <w:lang w:eastAsia="zh-Hans"/>
        </w:rPr>
        <w:t>现授权其以</w:t>
      </w:r>
      <w:r>
        <w:rPr>
          <w:rFonts w:hint="eastAsia"/>
          <w:sz w:val="28"/>
          <w:szCs w:val="28"/>
        </w:rPr>
        <w:t>本公司的名义签署投标书，并进行</w:t>
      </w:r>
      <w:r>
        <w:rPr>
          <w:rFonts w:hint="eastAsia"/>
          <w:sz w:val="28"/>
          <w:szCs w:val="28"/>
          <w:lang w:eastAsia="zh-Hans"/>
        </w:rPr>
        <w:t>正式</w:t>
      </w:r>
      <w:r>
        <w:rPr>
          <w:rFonts w:hint="eastAsia"/>
          <w:sz w:val="28"/>
          <w:szCs w:val="28"/>
        </w:rPr>
        <w:t>合同谈判和处理与之有关的一切事项。</w:t>
      </w:r>
    </w:p>
    <w:p w:rsidR="00F13AC2" w:rsidRDefault="00B96312">
      <w:pPr>
        <w:tabs>
          <w:tab w:val="left" w:pos="180"/>
        </w:tabs>
        <w:ind w:firstLineChars="200" w:firstLine="560"/>
        <w:rPr>
          <w:rFonts w:asciiTheme="minorEastAsia" w:hAnsiTheme="minorEastAsia" w:cstheme="minorEastAsia"/>
          <w:color w:val="000000" w:themeColor="text1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同时委托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  <w:lang w:eastAsia="zh-Hans"/>
        </w:rPr>
        <w:t>身份证号码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职称：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lang w:eastAsia="zh-Hans"/>
        </w:rPr>
        <w:t>为</w:t>
      </w:r>
      <w:r>
        <w:rPr>
          <w:rFonts w:hint="eastAsia"/>
          <w:sz w:val="28"/>
          <w:szCs w:val="28"/>
        </w:rPr>
        <w:t>本公司</w:t>
      </w:r>
      <w:r>
        <w:rPr>
          <w:rFonts w:hint="eastAsia"/>
          <w:sz w:val="28"/>
          <w:szCs w:val="28"/>
          <w:lang w:eastAsia="zh-Hans"/>
        </w:rPr>
        <w:t>承包施工</w:t>
      </w:r>
      <w:r>
        <w:rPr>
          <w:rFonts w:ascii="宋体" w:hAnsi="宋体" w:cs="宋体" w:hint="eastAsia"/>
          <w:sz w:val="28"/>
          <w:szCs w:val="28"/>
        </w:rPr>
        <w:t>西安高新科技职业学院</w:t>
      </w:r>
      <w:r>
        <w:rPr>
          <w:rFonts w:ascii="宋体" w:hAnsi="宋体" w:cs="宋体" w:hint="eastAsia"/>
          <w:kern w:val="15"/>
          <w:sz w:val="28"/>
          <w:szCs w:val="28"/>
          <w:u w:val="single"/>
        </w:rPr>
        <w:t>教学楼、</w:t>
      </w:r>
      <w:r>
        <w:rPr>
          <w:rFonts w:hint="eastAsia"/>
          <w:bCs/>
          <w:sz w:val="28"/>
          <w:szCs w:val="28"/>
          <w:u w:val="single"/>
        </w:rPr>
        <w:t>B-03</w:t>
      </w:r>
      <w:r>
        <w:rPr>
          <w:rFonts w:hint="eastAsia"/>
          <w:bCs/>
          <w:sz w:val="28"/>
          <w:szCs w:val="28"/>
          <w:u w:val="single"/>
        </w:rPr>
        <w:t>餐饮中心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  <w:u w:val="single"/>
        </w:rPr>
        <w:t>门窗制作安装</w:t>
      </w:r>
      <w:r>
        <w:rPr>
          <w:rFonts w:hint="eastAsia"/>
          <w:sz w:val="28"/>
          <w:szCs w:val="28"/>
        </w:rPr>
        <w:t>工程的项目经理，协助投标委托</w:t>
      </w:r>
      <w:r>
        <w:rPr>
          <w:rFonts w:hint="eastAsia"/>
          <w:sz w:val="28"/>
          <w:szCs w:val="28"/>
          <w:lang w:eastAsia="zh-Hans"/>
        </w:rPr>
        <w:t>人</w:t>
      </w:r>
      <w:r>
        <w:rPr>
          <w:sz w:val="28"/>
          <w:szCs w:val="28"/>
          <w:u w:val="single"/>
          <w:lang w:eastAsia="zh-Hans"/>
        </w:rPr>
        <w:t xml:space="preserve">          </w:t>
      </w:r>
      <w:r>
        <w:rPr>
          <w:rFonts w:hint="eastAsia"/>
          <w:sz w:val="28"/>
          <w:szCs w:val="28"/>
          <w:lang w:eastAsia="zh-Hans"/>
        </w:rPr>
        <w:t>进行</w:t>
      </w:r>
      <w:r>
        <w:rPr>
          <w:rFonts w:hint="eastAsia"/>
          <w:sz w:val="28"/>
          <w:szCs w:val="28"/>
        </w:rPr>
        <w:t>合同谈判。</w:t>
      </w:r>
    </w:p>
    <w:p w:rsidR="00F13AC2" w:rsidRDefault="00B96312">
      <w:pPr>
        <w:ind w:firstLineChars="200" w:firstLine="560"/>
        <w:rPr>
          <w:sz w:val="28"/>
          <w:szCs w:val="28"/>
          <w:lang w:eastAsia="zh-Hans"/>
        </w:rPr>
      </w:pPr>
      <w:r>
        <w:rPr>
          <w:rFonts w:hint="eastAsia"/>
          <w:sz w:val="28"/>
          <w:szCs w:val="28"/>
          <w:lang w:eastAsia="zh-Hans"/>
        </w:rPr>
        <w:t>本授权期限自签字盖章之日生效至双方签订正式合同之日终止。</w:t>
      </w:r>
    </w:p>
    <w:p w:rsidR="00F13AC2" w:rsidRDefault="00F13AC2">
      <w:pPr>
        <w:ind w:firstLineChars="200" w:firstLine="560"/>
        <w:rPr>
          <w:sz w:val="28"/>
          <w:szCs w:val="28"/>
          <w:lang w:eastAsia="zh-Hans"/>
        </w:rPr>
      </w:pPr>
    </w:p>
    <w:p w:rsidR="00F13AC2" w:rsidRDefault="00B96312">
      <w:pPr>
        <w:ind w:firstLineChars="200" w:firstLine="560"/>
        <w:rPr>
          <w:sz w:val="28"/>
          <w:szCs w:val="28"/>
          <w:lang w:eastAsia="zh-Hans"/>
        </w:rPr>
      </w:pPr>
      <w:r>
        <w:rPr>
          <w:rFonts w:hint="eastAsia"/>
          <w:sz w:val="28"/>
          <w:szCs w:val="28"/>
          <w:lang w:eastAsia="zh-Hans"/>
        </w:rPr>
        <w:t>被委托人联系方式</w:t>
      </w:r>
      <w:r>
        <w:rPr>
          <w:rFonts w:hint="eastAsia"/>
          <w:sz w:val="28"/>
          <w:szCs w:val="28"/>
        </w:rPr>
        <w:t>：</w:t>
      </w:r>
    </w:p>
    <w:p w:rsidR="00F13AC2" w:rsidRDefault="00B9631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  <w:lang w:eastAsia="zh-Hans"/>
        </w:rPr>
        <w:t>被委托人</w:t>
      </w:r>
      <w:r>
        <w:rPr>
          <w:rFonts w:hint="eastAsia"/>
          <w:sz w:val="28"/>
          <w:szCs w:val="28"/>
        </w:rPr>
        <w:t>地址：</w:t>
      </w:r>
    </w:p>
    <w:p w:rsidR="00F13AC2" w:rsidRDefault="00B9631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13AC2" w:rsidRDefault="00F13AC2">
      <w:pPr>
        <w:rPr>
          <w:sz w:val="28"/>
          <w:szCs w:val="28"/>
        </w:rPr>
      </w:pPr>
    </w:p>
    <w:p w:rsidR="00F13AC2" w:rsidRDefault="00B96312">
      <w:pPr>
        <w:ind w:firstLineChars="1750" w:firstLine="4900"/>
        <w:rPr>
          <w:sz w:val="28"/>
          <w:szCs w:val="28"/>
        </w:rPr>
      </w:pPr>
      <w:r>
        <w:rPr>
          <w:rFonts w:hint="eastAsia"/>
          <w:sz w:val="28"/>
          <w:szCs w:val="28"/>
          <w:lang w:eastAsia="zh-Hans"/>
        </w:rPr>
        <w:t>委托人（</w:t>
      </w:r>
      <w:r>
        <w:rPr>
          <w:rFonts w:hint="eastAsia"/>
          <w:sz w:val="28"/>
          <w:szCs w:val="28"/>
        </w:rPr>
        <w:t>盖章</w:t>
      </w:r>
      <w:r>
        <w:rPr>
          <w:rFonts w:hint="eastAsia"/>
          <w:sz w:val="28"/>
          <w:szCs w:val="28"/>
          <w:lang w:eastAsia="zh-Hans"/>
        </w:rPr>
        <w:t>）</w:t>
      </w:r>
      <w:r>
        <w:rPr>
          <w:rFonts w:hint="eastAsia"/>
          <w:sz w:val="28"/>
          <w:szCs w:val="28"/>
        </w:rPr>
        <w:t>：</w:t>
      </w:r>
    </w:p>
    <w:p w:rsidR="00F13AC2" w:rsidRDefault="00B963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rFonts w:hint="eastAsia"/>
          <w:sz w:val="28"/>
          <w:szCs w:val="28"/>
          <w:lang w:eastAsia="zh-Hans"/>
        </w:rPr>
        <w:t>法定代表人（签字）</w:t>
      </w:r>
      <w:r>
        <w:rPr>
          <w:rFonts w:hint="eastAsia"/>
          <w:sz w:val="28"/>
          <w:szCs w:val="28"/>
        </w:rPr>
        <w:t>：</w:t>
      </w:r>
    </w:p>
    <w:p w:rsidR="00F13AC2" w:rsidRDefault="00B96312">
      <w:pPr>
        <w:ind w:firstLineChars="1750" w:firstLine="490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eastAsia="zh-Hans"/>
        </w:rPr>
        <w:t>被委托人（</w:t>
      </w:r>
      <w:r>
        <w:rPr>
          <w:rFonts w:hint="eastAsia"/>
          <w:sz w:val="28"/>
          <w:szCs w:val="28"/>
        </w:rPr>
        <w:t>签字</w:t>
      </w:r>
      <w:r>
        <w:rPr>
          <w:rFonts w:hint="eastAsia"/>
          <w:sz w:val="28"/>
          <w:szCs w:val="28"/>
          <w:lang w:eastAsia="zh-Hans"/>
        </w:rPr>
        <w:t>）</w:t>
      </w:r>
      <w:r>
        <w:rPr>
          <w:rFonts w:hint="eastAsia"/>
          <w:sz w:val="28"/>
          <w:szCs w:val="28"/>
        </w:rPr>
        <w:t>：</w:t>
      </w:r>
    </w:p>
    <w:p w:rsidR="00F13AC2" w:rsidRDefault="00B96312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>日</w:t>
      </w:r>
    </w:p>
    <w:p w:rsidR="00F13AC2" w:rsidRDefault="00F13AC2">
      <w:pPr>
        <w:jc w:val="center"/>
        <w:rPr>
          <w:rFonts w:ascii="黑体" w:eastAsia="黑体" w:hAnsi="黑体" w:cs="黑体"/>
          <w:sz w:val="44"/>
          <w:szCs w:val="44"/>
        </w:rPr>
      </w:pPr>
    </w:p>
    <w:p w:rsidR="00F13AC2" w:rsidRDefault="00F13AC2">
      <w:pPr>
        <w:jc w:val="center"/>
        <w:rPr>
          <w:rFonts w:ascii="黑体" w:eastAsia="黑体" w:hAnsi="黑体" w:cs="黑体"/>
          <w:sz w:val="44"/>
          <w:szCs w:val="44"/>
        </w:rPr>
        <w:sectPr w:rsidR="00F13AC2">
          <w:pgSz w:w="11906" w:h="16838"/>
          <w:pgMar w:top="1157" w:right="1293" w:bottom="1157" w:left="1689" w:header="851" w:footer="992" w:gutter="0"/>
          <w:cols w:space="0"/>
          <w:docGrid w:type="lines" w:linePitch="312"/>
        </w:sectPr>
      </w:pPr>
    </w:p>
    <w:p w:rsidR="00F13AC2" w:rsidRDefault="00B96312">
      <w:pPr>
        <w:jc w:val="center"/>
        <w:rPr>
          <w:rFonts w:ascii="宋体" w:hAnsi="宋体" w:cs="宋体"/>
          <w:sz w:val="28"/>
          <w:szCs w:val="28"/>
        </w:rPr>
      </w:pPr>
      <w:r>
        <w:rPr>
          <w:rFonts w:ascii="黑体" w:eastAsia="黑体" w:hAnsi="黑体" w:cs="黑体" w:hint="eastAsia"/>
          <w:sz w:val="44"/>
          <w:szCs w:val="44"/>
        </w:rPr>
        <w:lastRenderedPageBreak/>
        <w:t>四</w:t>
      </w:r>
      <w:r>
        <w:rPr>
          <w:rFonts w:ascii="黑体" w:eastAsia="黑体" w:hAnsi="黑体" w:cs="黑体" w:hint="eastAsia"/>
          <w:sz w:val="44"/>
          <w:szCs w:val="44"/>
        </w:rPr>
        <w:t>、投标报价表</w:t>
      </w:r>
    </w:p>
    <w:p w:rsidR="00F13AC2" w:rsidRDefault="00B96312">
      <w:pPr>
        <w:rPr>
          <w:b/>
          <w:sz w:val="36"/>
          <w:szCs w:val="36"/>
        </w:rPr>
      </w:pPr>
      <w:r>
        <w:rPr>
          <w:rFonts w:ascii="宋体" w:hAnsi="宋体" w:cs="宋体" w:hint="eastAsia"/>
          <w:sz w:val="28"/>
          <w:szCs w:val="28"/>
        </w:rPr>
        <w:t>西安高新科技职业学院新建办</w:t>
      </w:r>
      <w:r>
        <w:rPr>
          <w:rFonts w:hint="eastAsia"/>
          <w:sz w:val="28"/>
          <w:szCs w:val="28"/>
        </w:rPr>
        <w:t>：</w:t>
      </w:r>
    </w:p>
    <w:p w:rsidR="00F13AC2" w:rsidRDefault="00B96312">
      <w:pPr>
        <w:tabs>
          <w:tab w:val="left" w:pos="180"/>
        </w:tabs>
        <w:ind w:firstLineChars="200" w:firstLine="560"/>
        <w:rPr>
          <w:sz w:val="28"/>
          <w:szCs w:val="28"/>
        </w:rPr>
      </w:pPr>
      <w:r>
        <w:rPr>
          <w:rFonts w:ascii="宋体" w:hAnsi="宋体" w:cs="宋体" w:hint="eastAsia"/>
          <w:sz w:val="28"/>
          <w:szCs w:val="28"/>
          <w:u w:val="single"/>
        </w:rPr>
        <w:t>教学楼、</w:t>
      </w:r>
      <w:r>
        <w:rPr>
          <w:rFonts w:hint="eastAsia"/>
          <w:bCs/>
          <w:sz w:val="28"/>
          <w:szCs w:val="28"/>
          <w:u w:val="single"/>
        </w:rPr>
        <w:t>B-03</w:t>
      </w:r>
      <w:r>
        <w:rPr>
          <w:rFonts w:hint="eastAsia"/>
          <w:bCs/>
          <w:sz w:val="28"/>
          <w:szCs w:val="28"/>
          <w:u w:val="single"/>
        </w:rPr>
        <w:t>餐饮中心</w:t>
      </w:r>
      <w:r>
        <w:rPr>
          <w:rFonts w:ascii="宋体" w:hAnsi="宋体" w:cs="宋体" w:hint="eastAsia"/>
          <w:sz w:val="28"/>
          <w:szCs w:val="28"/>
          <w:u w:val="single"/>
        </w:rPr>
        <w:t>门窗制作安装工程</w:t>
      </w:r>
      <w:r>
        <w:rPr>
          <w:rFonts w:hint="eastAsia"/>
          <w:sz w:val="28"/>
          <w:szCs w:val="28"/>
        </w:rPr>
        <w:t>的投标总报价为：</w:t>
      </w: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元，人民币大写：</w:t>
      </w:r>
      <w:r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>整。</w:t>
      </w:r>
    </w:p>
    <w:bookmarkEnd w:id="2"/>
    <w:bookmarkEnd w:id="3"/>
    <w:p w:rsidR="00F13AC2" w:rsidRDefault="00B96312">
      <w:pPr>
        <w:spacing w:afterLines="100" w:after="312" w:line="360" w:lineRule="auto"/>
        <w:jc w:val="center"/>
        <w:rPr>
          <w:rFonts w:ascii="宋体" w:hAnsi="宋体" w:cs="宋体"/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B-03</w:t>
      </w:r>
      <w:r>
        <w:rPr>
          <w:rFonts w:hint="eastAsia"/>
          <w:b/>
          <w:sz w:val="28"/>
          <w:szCs w:val="28"/>
          <w:u w:val="single"/>
        </w:rPr>
        <w:t>餐饮中心</w:t>
      </w:r>
      <w:r>
        <w:rPr>
          <w:rFonts w:ascii="宋体" w:hAnsi="宋体" w:cs="宋体" w:hint="eastAsia"/>
          <w:b/>
          <w:sz w:val="28"/>
          <w:szCs w:val="28"/>
          <w:u w:val="single"/>
        </w:rPr>
        <w:t>门窗工程分项报价表</w:t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320"/>
        <w:gridCol w:w="796"/>
        <w:gridCol w:w="2020"/>
        <w:gridCol w:w="1196"/>
        <w:gridCol w:w="3860"/>
        <w:gridCol w:w="1660"/>
        <w:gridCol w:w="796"/>
        <w:gridCol w:w="800"/>
        <w:gridCol w:w="1317"/>
        <w:gridCol w:w="1134"/>
      </w:tblGrid>
      <w:tr w:rsidR="00F13AC2">
        <w:trPr>
          <w:trHeight w:val="27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类型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工程名称或材料名称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使用部位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技术标准或要求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工程量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合计</w:t>
            </w:r>
          </w:p>
        </w:tc>
      </w:tr>
      <w:tr w:rsidR="00F13AC2">
        <w:trPr>
          <w:trHeight w:val="27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（门窗尺寸：宽×高）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13AC2">
        <w:trPr>
          <w:trHeight w:val="270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餐厅铝合金门窗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窗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一～三层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断桥铝合金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 Loe-E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中空玻璃（离线）中空玻璃的传热系数：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K[W/(mK)]2=2.3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m2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1330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3AC2">
        <w:trPr>
          <w:trHeight w:val="27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3AC2">
        <w:trPr>
          <w:trHeight w:val="27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3AC2">
        <w:trPr>
          <w:trHeight w:val="27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3AC2">
        <w:trPr>
          <w:trHeight w:val="27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3AC2">
        <w:trPr>
          <w:trHeight w:val="27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3AC2">
        <w:trPr>
          <w:trHeight w:val="27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3AC2">
        <w:trPr>
          <w:trHeight w:val="27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3AC2">
        <w:trPr>
          <w:trHeight w:val="27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窗（消防救援）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一～三层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3AC2">
        <w:trPr>
          <w:trHeight w:val="27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3AC2">
        <w:trPr>
          <w:trHeight w:val="27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组合门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一层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1170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3AC2">
        <w:trPr>
          <w:trHeight w:val="27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3AC2">
        <w:trPr>
          <w:trHeight w:val="27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铝合金百叶窗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屋面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按图纸要求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14.7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F13AC2">
        <w:trPr>
          <w:trHeight w:val="27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F13AC2">
        <w:trPr>
          <w:trHeight w:val="27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F13AC2" w:rsidRDefault="00F13AC2">
      <w:pPr>
        <w:ind w:firstLineChars="200" w:firstLine="560"/>
        <w:rPr>
          <w:rFonts w:ascii="宋体" w:hAnsi="宋体" w:cs="宋体"/>
          <w:sz w:val="28"/>
          <w:szCs w:val="28"/>
        </w:rPr>
      </w:pPr>
    </w:p>
    <w:p w:rsidR="00F13AC2" w:rsidRDefault="00F13AC2">
      <w:pPr>
        <w:ind w:firstLineChars="200" w:firstLine="560"/>
        <w:rPr>
          <w:rFonts w:ascii="宋体" w:hAnsi="宋体" w:cs="宋体"/>
          <w:sz w:val="28"/>
          <w:szCs w:val="28"/>
        </w:rPr>
      </w:pPr>
    </w:p>
    <w:p w:rsidR="00F13AC2" w:rsidRDefault="00F13AC2">
      <w:pPr>
        <w:ind w:firstLineChars="200" w:firstLine="560"/>
        <w:rPr>
          <w:rFonts w:ascii="宋体" w:hAnsi="宋体" w:cs="宋体"/>
          <w:sz w:val="28"/>
          <w:szCs w:val="28"/>
        </w:rPr>
      </w:pPr>
    </w:p>
    <w:p w:rsidR="00F13AC2" w:rsidRDefault="00F13AC2">
      <w:pPr>
        <w:ind w:firstLineChars="200" w:firstLine="560"/>
        <w:rPr>
          <w:rFonts w:ascii="宋体" w:hAnsi="宋体" w:cs="宋体"/>
          <w:sz w:val="28"/>
          <w:szCs w:val="28"/>
        </w:rPr>
      </w:pPr>
    </w:p>
    <w:p w:rsidR="00F13AC2" w:rsidRDefault="00F13AC2">
      <w:pPr>
        <w:spacing w:afterLines="100" w:after="312" w:line="360" w:lineRule="auto"/>
        <w:jc w:val="center"/>
        <w:rPr>
          <w:rFonts w:ascii="宋体" w:hAnsi="宋体" w:cs="宋体"/>
          <w:b/>
          <w:sz w:val="28"/>
          <w:szCs w:val="28"/>
          <w:u w:val="single"/>
        </w:rPr>
      </w:pPr>
    </w:p>
    <w:p w:rsidR="00F13AC2" w:rsidRDefault="00B96312">
      <w:pPr>
        <w:spacing w:afterLines="100" w:after="312" w:line="360" w:lineRule="auto"/>
        <w:jc w:val="center"/>
        <w:rPr>
          <w:rFonts w:ascii="宋体" w:hAnsi="宋体" w:cs="宋体"/>
          <w:b/>
          <w:sz w:val="28"/>
          <w:szCs w:val="28"/>
          <w:u w:val="single"/>
        </w:rPr>
      </w:pPr>
      <w:r>
        <w:rPr>
          <w:rFonts w:ascii="宋体" w:hAnsi="宋体" w:cs="宋体" w:hint="eastAsia"/>
          <w:b/>
          <w:sz w:val="28"/>
          <w:szCs w:val="28"/>
          <w:u w:val="single"/>
        </w:rPr>
        <w:lastRenderedPageBreak/>
        <w:t>教学楼门窗工程分项报价表</w:t>
      </w:r>
    </w:p>
    <w:p w:rsidR="00F13AC2" w:rsidRDefault="00F13AC2">
      <w:pPr>
        <w:ind w:firstLineChars="200" w:firstLine="560"/>
        <w:rPr>
          <w:rFonts w:ascii="宋体" w:hAnsi="宋体" w:cs="宋体"/>
          <w:sz w:val="28"/>
          <w:szCs w:val="28"/>
        </w:rPr>
      </w:pPr>
    </w:p>
    <w:tbl>
      <w:tblPr>
        <w:tblW w:w="15469" w:type="dxa"/>
        <w:tblInd w:w="93" w:type="dxa"/>
        <w:tblLook w:val="04A0" w:firstRow="1" w:lastRow="0" w:firstColumn="1" w:lastColumn="0" w:noHBand="0" w:noVBand="1"/>
      </w:tblPr>
      <w:tblGrid>
        <w:gridCol w:w="1390"/>
        <w:gridCol w:w="839"/>
        <w:gridCol w:w="2126"/>
        <w:gridCol w:w="1260"/>
        <w:gridCol w:w="4064"/>
        <w:gridCol w:w="1816"/>
        <w:gridCol w:w="842"/>
        <w:gridCol w:w="1095"/>
        <w:gridCol w:w="842"/>
        <w:gridCol w:w="1195"/>
      </w:tblGrid>
      <w:tr w:rsidR="00F13AC2">
        <w:trPr>
          <w:trHeight w:val="270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类型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工程名称或材料名称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使用部位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技术标准或要求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工程量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单价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合计</w:t>
            </w:r>
          </w:p>
        </w:tc>
      </w:tr>
      <w:tr w:rsidR="00F13AC2">
        <w:trPr>
          <w:trHeight w:val="27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（门窗尺寸：宽×高）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13AC2">
        <w:trPr>
          <w:trHeight w:val="270"/>
        </w:trPr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教学楼铝合金门窗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窗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一～四层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1750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F13AC2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F13AC2" w:rsidRDefault="00B96312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塑钢窗：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Low-E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中空玻璃窗（离线）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  <w:p w:rsidR="00F13AC2" w:rsidRDefault="00B96312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K4[W/(mK)]2=2.0</w:t>
            </w:r>
          </w:p>
          <w:p w:rsidR="00F13AC2" w:rsidRDefault="00B963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09J06-2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页</w:t>
            </w:r>
          </w:p>
          <w:p w:rsidR="00F13AC2" w:rsidRDefault="00F13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F13AC2" w:rsidRDefault="00B96312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塑钢门：陕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09J06-2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页参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MSP2-139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</w:p>
          <w:p w:rsidR="00F13AC2" w:rsidRDefault="00B963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MSP2-127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m2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窗：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1400</w:t>
            </w:r>
          </w:p>
          <w:p w:rsidR="00F13AC2" w:rsidRDefault="00B9631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门：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41.4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3AC2">
        <w:trPr>
          <w:trHeight w:val="270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2100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3AC2">
        <w:trPr>
          <w:trHeight w:val="270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3AC2">
        <w:trPr>
          <w:trHeight w:val="270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3AC2">
        <w:trPr>
          <w:trHeight w:val="270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3AC2">
        <w:trPr>
          <w:trHeight w:val="270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3AC2">
        <w:trPr>
          <w:trHeight w:val="270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3AC2">
        <w:trPr>
          <w:trHeight w:val="270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3AC2">
        <w:trPr>
          <w:trHeight w:val="270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13AC2">
        <w:trPr>
          <w:trHeight w:val="270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2100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13AC2">
        <w:trPr>
          <w:trHeight w:val="270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13AC2" w:rsidRDefault="00B96312">
            <w:pPr>
              <w:widowControl/>
              <w:ind w:firstLineChars="100" w:firstLine="20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13AC2" w:rsidRDefault="00B96312">
            <w:pPr>
              <w:widowControl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塑钢门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B963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一层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4500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13AC2">
        <w:trPr>
          <w:trHeight w:val="270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AC2" w:rsidRDefault="00B963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一层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1500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13AC2">
        <w:trPr>
          <w:trHeight w:val="270"/>
        </w:trPr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AC2" w:rsidRDefault="00B963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>旧塑钢窗安装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B96312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窗框和窗扇为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旧重新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加工玻璃和安装费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AC2" w:rsidRDefault="00B963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>m</w:t>
            </w:r>
            <w:r>
              <w:rPr>
                <w:rFonts w:hint="eastAsia"/>
                <w:sz w:val="24"/>
                <w:vertAlign w:val="superscript"/>
              </w:rPr>
              <w:t>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AC2" w:rsidRDefault="00B9631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4"/>
              </w:rPr>
              <w:t>180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3AC2" w:rsidRDefault="00F13A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F13AC2" w:rsidRDefault="00F13AC2">
      <w:pPr>
        <w:ind w:firstLineChars="200" w:firstLine="560"/>
        <w:rPr>
          <w:rFonts w:ascii="宋体" w:hAnsi="宋体" w:cs="宋体"/>
          <w:sz w:val="28"/>
          <w:szCs w:val="28"/>
        </w:rPr>
      </w:pPr>
    </w:p>
    <w:p w:rsidR="00F13AC2" w:rsidRDefault="00B96312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注</w:t>
      </w:r>
      <w:r>
        <w:rPr>
          <w:rFonts w:ascii="宋体" w:hAnsi="宋体" w:cs="宋体" w:hint="eastAsia"/>
          <w:sz w:val="28"/>
          <w:szCs w:val="28"/>
        </w:rPr>
        <w:t>：</w:t>
      </w:r>
      <w:r>
        <w:rPr>
          <w:rFonts w:ascii="宋体" w:hAnsi="宋体" w:cs="宋体" w:hint="eastAsia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>综合单价含工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>料</w:t>
      </w:r>
      <w:r>
        <w:rPr>
          <w:rFonts w:ascii="宋体" w:hAnsi="宋体" w:cs="宋体" w:hint="eastAsia"/>
          <w:sz w:val="28"/>
          <w:szCs w:val="28"/>
        </w:rPr>
        <w:t>、制作、包装、运输、</w:t>
      </w:r>
      <w:r>
        <w:rPr>
          <w:rFonts w:ascii="宋体" w:hAnsi="宋体" w:cs="宋体"/>
          <w:sz w:val="28"/>
          <w:szCs w:val="28"/>
        </w:rPr>
        <w:t>安装</w:t>
      </w:r>
      <w:r>
        <w:rPr>
          <w:rFonts w:ascii="宋体" w:hAnsi="宋体" w:cs="宋体" w:hint="eastAsia"/>
          <w:sz w:val="28"/>
          <w:szCs w:val="28"/>
        </w:rPr>
        <w:t>、检测、资料、安全、税费、利润和所有取费等全部费用的综合包干单价。</w:t>
      </w:r>
    </w:p>
    <w:p w:rsidR="00F13AC2" w:rsidRDefault="00B96312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、</w:t>
      </w:r>
      <w:proofErr w:type="gramStart"/>
      <w:r>
        <w:rPr>
          <w:rFonts w:ascii="宋体" w:hAnsi="宋体" w:cs="宋体" w:hint="eastAsia"/>
          <w:sz w:val="28"/>
          <w:szCs w:val="28"/>
        </w:rPr>
        <w:t>旧窗安装</w:t>
      </w:r>
      <w:proofErr w:type="gramEnd"/>
      <w:r>
        <w:rPr>
          <w:rFonts w:ascii="宋体" w:hAnsi="宋体" w:cs="宋体" w:hint="eastAsia"/>
          <w:sz w:val="28"/>
          <w:szCs w:val="28"/>
        </w:rPr>
        <w:t>的数量暂按</w:t>
      </w:r>
      <w:r>
        <w:rPr>
          <w:rFonts w:ascii="宋体" w:hAnsi="宋体" w:cs="宋体" w:hint="eastAsia"/>
          <w:sz w:val="28"/>
          <w:szCs w:val="28"/>
        </w:rPr>
        <w:t>180</w:t>
      </w:r>
      <w:r>
        <w:rPr>
          <w:rFonts w:hint="eastAsia"/>
          <w:sz w:val="24"/>
        </w:rPr>
        <w:t>m</w:t>
      </w:r>
      <w:r>
        <w:rPr>
          <w:rFonts w:hint="eastAsia"/>
          <w:sz w:val="24"/>
          <w:vertAlign w:val="superscript"/>
        </w:rPr>
        <w:t>2</w:t>
      </w:r>
      <w:r>
        <w:rPr>
          <w:rFonts w:ascii="宋体" w:hAnsi="宋体" w:cs="宋体" w:hint="eastAsia"/>
          <w:sz w:val="28"/>
          <w:szCs w:val="28"/>
        </w:rPr>
        <w:t>，实际数量以现场数量为准。</w:t>
      </w:r>
    </w:p>
    <w:p w:rsidR="00F13AC2" w:rsidRDefault="00B96312">
      <w:pPr>
        <w:ind w:firstLineChars="1400" w:firstLine="3920"/>
        <w:rPr>
          <w:rFonts w:asciiTheme="minorEastAsia" w:hAnsiTheme="minorEastAsia" w:cstheme="minorEastAsia"/>
          <w:sz w:val="28"/>
          <w:szCs w:val="28"/>
          <w:u w:val="single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                            </w:t>
      </w:r>
      <w:r>
        <w:rPr>
          <w:rFonts w:asciiTheme="minorEastAsia" w:hAnsiTheme="minorEastAsia" w:cstheme="minorEastAsia" w:hint="eastAsia"/>
          <w:sz w:val="28"/>
          <w:szCs w:val="28"/>
        </w:rPr>
        <w:t>投标单位（盖章）：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              </w:t>
      </w:r>
    </w:p>
    <w:p w:rsidR="00F13AC2" w:rsidRDefault="00B96312">
      <w:pPr>
        <w:ind w:firstLineChars="1400" w:firstLine="392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                         </w:t>
      </w:r>
      <w:r>
        <w:rPr>
          <w:rFonts w:asciiTheme="minorEastAsia" w:hAnsiTheme="minorEastAsia" w:cstheme="minorEastAsia"/>
          <w:sz w:val="28"/>
          <w:szCs w:val="28"/>
        </w:rPr>
        <w:t xml:space="preserve"> </w:t>
      </w:r>
      <w:r>
        <w:rPr>
          <w:rFonts w:asciiTheme="minorEastAsia" w:hAnsiTheme="minorEastAsia" w:cstheme="minorEastAsia"/>
          <w:sz w:val="28"/>
          <w:szCs w:val="28"/>
        </w:rPr>
        <w:t>联系人：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                </w:t>
      </w:r>
      <w:r>
        <w:rPr>
          <w:rFonts w:asciiTheme="minorEastAsia" w:hAnsiTheme="minorEastAsia" w:cstheme="minorEastAsia" w:hint="eastAsia"/>
          <w:sz w:val="28"/>
          <w:szCs w:val="28"/>
        </w:rPr>
        <w:t>电话</w:t>
      </w:r>
      <w:r>
        <w:rPr>
          <w:rFonts w:asciiTheme="minorEastAsia" w:hAnsiTheme="minorEastAsia" w:cstheme="minorEastAsia"/>
          <w:sz w:val="28"/>
          <w:szCs w:val="28"/>
        </w:rPr>
        <w:t>：</w:t>
      </w:r>
      <w:r>
        <w:rPr>
          <w:rFonts w:asciiTheme="minorEastAsia" w:hAnsiTheme="minorEastAsia" w:cstheme="minorEastAsia"/>
          <w:sz w:val="28"/>
          <w:szCs w:val="28"/>
        </w:rPr>
        <w:t xml:space="preserve">     </w:t>
      </w:r>
    </w:p>
    <w:p w:rsidR="00F13AC2" w:rsidRDefault="00B96312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                                                        </w:t>
      </w:r>
      <w:r>
        <w:rPr>
          <w:rFonts w:asciiTheme="minorEastAsia" w:hAnsiTheme="minorEastAsia" w:cstheme="minorEastAsia" w:hint="eastAsia"/>
          <w:sz w:val="28"/>
          <w:szCs w:val="28"/>
        </w:rPr>
        <w:t>时间：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2021</w:t>
      </w:r>
      <w:r>
        <w:rPr>
          <w:rFonts w:asciiTheme="minorEastAsia" w:hAnsiTheme="minorEastAsia" w:cstheme="minorEastAsia" w:hint="eastAsia"/>
          <w:sz w:val="28"/>
          <w:szCs w:val="28"/>
        </w:rPr>
        <w:t>年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9</w:t>
      </w:r>
      <w:bookmarkStart w:id="4" w:name="_GoBack"/>
      <w:bookmarkEnd w:id="4"/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sz w:val="28"/>
          <w:szCs w:val="28"/>
        </w:rPr>
        <w:t>月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 </w:t>
      </w:r>
      <w:r>
        <w:rPr>
          <w:rFonts w:asciiTheme="minorEastAsia" w:hAnsiTheme="minorEastAsia" w:cstheme="minorEastAsia" w:hint="eastAsia"/>
          <w:sz w:val="28"/>
          <w:szCs w:val="28"/>
        </w:rPr>
        <w:t>日</w:t>
      </w:r>
    </w:p>
    <w:sectPr w:rsidR="00F13AC2">
      <w:pgSz w:w="16838" w:h="11906" w:orient="landscape"/>
      <w:pgMar w:top="312" w:right="1134" w:bottom="227" w:left="113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altName w:val="微软雅黑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72B59"/>
    <w:multiLevelType w:val="singleLevel"/>
    <w:tmpl w:val="5FC72B5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xb21cn">
    <w15:presenceInfo w15:providerId="None" w15:userId="xb21c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55D8B"/>
    <w:rsid w:val="00030E4D"/>
    <w:rsid w:val="000457E3"/>
    <w:rsid w:val="00047E93"/>
    <w:rsid w:val="0007102E"/>
    <w:rsid w:val="000A2BB0"/>
    <w:rsid w:val="000C0FF8"/>
    <w:rsid w:val="000D48D1"/>
    <w:rsid w:val="000E1780"/>
    <w:rsid w:val="0010385A"/>
    <w:rsid w:val="00114929"/>
    <w:rsid w:val="00122D38"/>
    <w:rsid w:val="00147FE8"/>
    <w:rsid w:val="00152DC0"/>
    <w:rsid w:val="001764B0"/>
    <w:rsid w:val="001C3538"/>
    <w:rsid w:val="001F05F5"/>
    <w:rsid w:val="002548B0"/>
    <w:rsid w:val="002B11CE"/>
    <w:rsid w:val="002D7944"/>
    <w:rsid w:val="002E1D58"/>
    <w:rsid w:val="00317CE1"/>
    <w:rsid w:val="00377B28"/>
    <w:rsid w:val="003B7D98"/>
    <w:rsid w:val="00421EC8"/>
    <w:rsid w:val="004A190D"/>
    <w:rsid w:val="004F1E28"/>
    <w:rsid w:val="00574516"/>
    <w:rsid w:val="00586D0B"/>
    <w:rsid w:val="005D0E76"/>
    <w:rsid w:val="005E4627"/>
    <w:rsid w:val="00630303"/>
    <w:rsid w:val="00642EAB"/>
    <w:rsid w:val="006709EE"/>
    <w:rsid w:val="0067660B"/>
    <w:rsid w:val="006C7496"/>
    <w:rsid w:val="006F7F8C"/>
    <w:rsid w:val="0072244A"/>
    <w:rsid w:val="00722BD8"/>
    <w:rsid w:val="00732637"/>
    <w:rsid w:val="007A63BA"/>
    <w:rsid w:val="007B07F0"/>
    <w:rsid w:val="0082343A"/>
    <w:rsid w:val="00830314"/>
    <w:rsid w:val="00844A60"/>
    <w:rsid w:val="008B421E"/>
    <w:rsid w:val="008B70CD"/>
    <w:rsid w:val="008E0532"/>
    <w:rsid w:val="008E4FC3"/>
    <w:rsid w:val="008E7BF3"/>
    <w:rsid w:val="008F39BE"/>
    <w:rsid w:val="00901D8F"/>
    <w:rsid w:val="0091044D"/>
    <w:rsid w:val="00936CD4"/>
    <w:rsid w:val="00946BBA"/>
    <w:rsid w:val="00966890"/>
    <w:rsid w:val="00975C27"/>
    <w:rsid w:val="009B1F1F"/>
    <w:rsid w:val="009F61F4"/>
    <w:rsid w:val="00A453BC"/>
    <w:rsid w:val="00A9243D"/>
    <w:rsid w:val="00B00C49"/>
    <w:rsid w:val="00B153D6"/>
    <w:rsid w:val="00B22FB6"/>
    <w:rsid w:val="00B42A27"/>
    <w:rsid w:val="00B473F0"/>
    <w:rsid w:val="00B57916"/>
    <w:rsid w:val="00B64019"/>
    <w:rsid w:val="00B72A30"/>
    <w:rsid w:val="00B80F01"/>
    <w:rsid w:val="00B96312"/>
    <w:rsid w:val="00BB4E77"/>
    <w:rsid w:val="00BD0DD2"/>
    <w:rsid w:val="00BE2CCA"/>
    <w:rsid w:val="00BF0811"/>
    <w:rsid w:val="00C37EFB"/>
    <w:rsid w:val="00C40F19"/>
    <w:rsid w:val="00C52AEE"/>
    <w:rsid w:val="00C663EC"/>
    <w:rsid w:val="00D42673"/>
    <w:rsid w:val="00D662F1"/>
    <w:rsid w:val="00D8628C"/>
    <w:rsid w:val="00D97B08"/>
    <w:rsid w:val="00DC1B4F"/>
    <w:rsid w:val="00DE22D0"/>
    <w:rsid w:val="00DF45D1"/>
    <w:rsid w:val="00E0279C"/>
    <w:rsid w:val="00E158A7"/>
    <w:rsid w:val="00E50C35"/>
    <w:rsid w:val="00EA5BBF"/>
    <w:rsid w:val="00EE5342"/>
    <w:rsid w:val="00EF0037"/>
    <w:rsid w:val="00F13AC2"/>
    <w:rsid w:val="00F551F2"/>
    <w:rsid w:val="00F62977"/>
    <w:rsid w:val="00FE0ABE"/>
    <w:rsid w:val="00FF581D"/>
    <w:rsid w:val="02753CF0"/>
    <w:rsid w:val="04D67F74"/>
    <w:rsid w:val="058526EF"/>
    <w:rsid w:val="06755D8B"/>
    <w:rsid w:val="07236F74"/>
    <w:rsid w:val="08A4099C"/>
    <w:rsid w:val="09486FC4"/>
    <w:rsid w:val="097D4569"/>
    <w:rsid w:val="0AFE264B"/>
    <w:rsid w:val="0C7B0883"/>
    <w:rsid w:val="0E7B494C"/>
    <w:rsid w:val="0EA34FAF"/>
    <w:rsid w:val="185F178D"/>
    <w:rsid w:val="1AAB332E"/>
    <w:rsid w:val="1C90585B"/>
    <w:rsid w:val="1D184BB6"/>
    <w:rsid w:val="1DF53D04"/>
    <w:rsid w:val="1EB67BBE"/>
    <w:rsid w:val="202951B6"/>
    <w:rsid w:val="21663BA3"/>
    <w:rsid w:val="24C02822"/>
    <w:rsid w:val="25B91E93"/>
    <w:rsid w:val="27A22E3B"/>
    <w:rsid w:val="288167E6"/>
    <w:rsid w:val="2D7A3D99"/>
    <w:rsid w:val="2FE61E16"/>
    <w:rsid w:val="30E916CC"/>
    <w:rsid w:val="32937D2A"/>
    <w:rsid w:val="3D003EF2"/>
    <w:rsid w:val="3EF84A5C"/>
    <w:rsid w:val="40BC4659"/>
    <w:rsid w:val="410B1625"/>
    <w:rsid w:val="43F13989"/>
    <w:rsid w:val="46C37E91"/>
    <w:rsid w:val="480D6C84"/>
    <w:rsid w:val="4AAF5E12"/>
    <w:rsid w:val="4ADF7E1D"/>
    <w:rsid w:val="4B5E596E"/>
    <w:rsid w:val="551070BA"/>
    <w:rsid w:val="5B0E7A90"/>
    <w:rsid w:val="5CD36C1A"/>
    <w:rsid w:val="5EB950B4"/>
    <w:rsid w:val="636169BE"/>
    <w:rsid w:val="659B23A4"/>
    <w:rsid w:val="662B5D96"/>
    <w:rsid w:val="669210E4"/>
    <w:rsid w:val="66C95F0E"/>
    <w:rsid w:val="6CBA1892"/>
    <w:rsid w:val="7000004D"/>
    <w:rsid w:val="723B5AB1"/>
    <w:rsid w:val="759E6275"/>
    <w:rsid w:val="75C17C76"/>
    <w:rsid w:val="77CC5D2C"/>
    <w:rsid w:val="7B83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annotation text" w:uiPriority="99" w:unhideWhenUsed="1"/>
    <w:lsdException w:name="header" w:qFormat="1"/>
    <w:lsdException w:name="footer" w:qFormat="1"/>
    <w:lsdException w:name="caption" w:semiHidden="1" w:unhideWhenUsed="1" w:qFormat="1"/>
    <w:lsdException w:name="annotation reference" w:uiPriority="99" w:unhideWhenUsed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pPr>
      <w:jc w:val="left"/>
    </w:pPr>
  </w:style>
  <w:style w:type="paragraph" w:styleId="a4">
    <w:name w:val="Date"/>
    <w:basedOn w:val="a"/>
    <w:next w:val="a"/>
    <w:qFormat/>
    <w:pPr>
      <w:ind w:leftChars="2500" w:left="100"/>
    </w:pPr>
  </w:style>
  <w:style w:type="paragraph" w:styleId="a5">
    <w:name w:val="Balloon Text"/>
    <w:basedOn w:val="a"/>
    <w:link w:val="Char0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</w:style>
  <w:style w:type="paragraph" w:styleId="20">
    <w:name w:val="toc 2"/>
    <w:basedOn w:val="a"/>
    <w:next w:val="a"/>
    <w:qFormat/>
    <w:pPr>
      <w:ind w:leftChars="200" w:left="420"/>
    </w:pPr>
  </w:style>
  <w:style w:type="paragraph" w:styleId="a8">
    <w:name w:val="Normal (Web)"/>
    <w:basedOn w:val="a"/>
    <w:qFormat/>
    <w:pPr>
      <w:spacing w:beforeAutospacing="1" w:afterAutospacing="1"/>
    </w:p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qFormat/>
  </w:style>
  <w:style w:type="character" w:styleId="ab">
    <w:name w:val="Hyperlink"/>
    <w:basedOn w:val="a0"/>
    <w:qFormat/>
    <w:rPr>
      <w:color w:val="0000FF"/>
      <w:u w:val="single"/>
    </w:rPr>
  </w:style>
  <w:style w:type="character" w:styleId="ac">
    <w:name w:val="annotation reference"/>
    <w:basedOn w:val="a0"/>
    <w:uiPriority w:val="99"/>
    <w:unhideWhenUsed/>
    <w:rPr>
      <w:sz w:val="21"/>
      <w:szCs w:val="21"/>
    </w:rPr>
  </w:style>
  <w:style w:type="paragraph" w:customStyle="1" w:styleId="Web">
    <w:name w:val="普通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0">
    <w:name w:val="批注框文本 Char"/>
    <w:basedOn w:val="a0"/>
    <w:link w:val="a5"/>
    <w:qFormat/>
    <w:rPr>
      <w:kern w:val="2"/>
      <w:sz w:val="18"/>
      <w:szCs w:val="18"/>
    </w:rPr>
  </w:style>
  <w:style w:type="character" w:customStyle="1" w:styleId="Char1">
    <w:name w:val="页眉 Char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annotation text" w:uiPriority="99" w:unhideWhenUsed="1"/>
    <w:lsdException w:name="header" w:qFormat="1"/>
    <w:lsdException w:name="footer" w:qFormat="1"/>
    <w:lsdException w:name="caption" w:semiHidden="1" w:unhideWhenUsed="1" w:qFormat="1"/>
    <w:lsdException w:name="annotation reference" w:uiPriority="99" w:unhideWhenUsed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pPr>
      <w:jc w:val="left"/>
    </w:pPr>
  </w:style>
  <w:style w:type="paragraph" w:styleId="a4">
    <w:name w:val="Date"/>
    <w:basedOn w:val="a"/>
    <w:next w:val="a"/>
    <w:qFormat/>
    <w:pPr>
      <w:ind w:leftChars="2500" w:left="100"/>
    </w:pPr>
  </w:style>
  <w:style w:type="paragraph" w:styleId="a5">
    <w:name w:val="Balloon Text"/>
    <w:basedOn w:val="a"/>
    <w:link w:val="Char0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</w:style>
  <w:style w:type="paragraph" w:styleId="20">
    <w:name w:val="toc 2"/>
    <w:basedOn w:val="a"/>
    <w:next w:val="a"/>
    <w:qFormat/>
    <w:pPr>
      <w:ind w:leftChars="200" w:left="420"/>
    </w:pPr>
  </w:style>
  <w:style w:type="paragraph" w:styleId="a8">
    <w:name w:val="Normal (Web)"/>
    <w:basedOn w:val="a"/>
    <w:qFormat/>
    <w:pPr>
      <w:spacing w:beforeAutospacing="1" w:afterAutospacing="1"/>
    </w:p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qFormat/>
  </w:style>
  <w:style w:type="character" w:styleId="ab">
    <w:name w:val="Hyperlink"/>
    <w:basedOn w:val="a0"/>
    <w:qFormat/>
    <w:rPr>
      <w:color w:val="0000FF"/>
      <w:u w:val="single"/>
    </w:rPr>
  </w:style>
  <w:style w:type="character" w:styleId="ac">
    <w:name w:val="annotation reference"/>
    <w:basedOn w:val="a0"/>
    <w:uiPriority w:val="99"/>
    <w:unhideWhenUsed/>
    <w:rPr>
      <w:sz w:val="21"/>
      <w:szCs w:val="21"/>
    </w:rPr>
  </w:style>
  <w:style w:type="paragraph" w:customStyle="1" w:styleId="Web">
    <w:name w:val="普通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0">
    <w:name w:val="批注框文本 Char"/>
    <w:basedOn w:val="a0"/>
    <w:link w:val="a5"/>
    <w:qFormat/>
    <w:rPr>
      <w:kern w:val="2"/>
      <w:sz w:val="18"/>
      <w:szCs w:val="18"/>
    </w:rPr>
  </w:style>
  <w:style w:type="character" w:customStyle="1" w:styleId="Char1">
    <w:name w:val="页眉 Char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F68753-8553-40A3-925A-C1232D126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547</Words>
  <Characters>3120</Characters>
  <Application>Microsoft Office Word</Application>
  <DocSecurity>0</DocSecurity>
  <Lines>26</Lines>
  <Paragraphs>7</Paragraphs>
  <ScaleCrop>false</ScaleCrop>
  <Company>Microsoft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80441</dc:creator>
  <cp:lastModifiedBy>Administrator</cp:lastModifiedBy>
  <cp:revision>55</cp:revision>
  <cp:lastPrinted>2016-08-31T04:52:00Z</cp:lastPrinted>
  <dcterms:created xsi:type="dcterms:W3CDTF">2020-10-07T10:07:00Z</dcterms:created>
  <dcterms:modified xsi:type="dcterms:W3CDTF">2021-09-01T13:43:00Z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