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F3" w:rsidRDefault="0066172F">
      <w:pPr>
        <w:jc w:val="right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ZB-2021-17</w:t>
      </w:r>
    </w:p>
    <w:p w:rsidR="000634F3" w:rsidRDefault="0066172F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0" t="0" r="0" b="9525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F3" w:rsidRDefault="0066172F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1#</w:t>
      </w:r>
      <w:r>
        <w:rPr>
          <w:rFonts w:ascii="宋体" w:hAnsi="宋体" w:cs="宋体" w:hint="eastAsia"/>
          <w:b/>
          <w:bCs/>
          <w:sz w:val="36"/>
          <w:szCs w:val="36"/>
        </w:rPr>
        <w:t>教学楼、餐厅</w:t>
      </w:r>
      <w:r>
        <w:rPr>
          <w:rFonts w:hint="eastAsia"/>
          <w:b/>
          <w:sz w:val="36"/>
          <w:szCs w:val="36"/>
        </w:rPr>
        <w:t>配电</w:t>
      </w:r>
      <w:proofErr w:type="gramStart"/>
      <w:r>
        <w:rPr>
          <w:rFonts w:hint="eastAsia"/>
          <w:b/>
          <w:sz w:val="36"/>
          <w:szCs w:val="36"/>
        </w:rPr>
        <w:t>箱设备</w:t>
      </w:r>
      <w:proofErr w:type="gramEnd"/>
      <w:r>
        <w:rPr>
          <w:rFonts w:hint="eastAsia"/>
          <w:b/>
          <w:sz w:val="36"/>
          <w:szCs w:val="36"/>
        </w:rPr>
        <w:t>制作</w:t>
      </w:r>
    </w:p>
    <w:p w:rsidR="000634F3" w:rsidRDefault="000634F3">
      <w:pPr>
        <w:jc w:val="center"/>
        <w:rPr>
          <w:b/>
          <w:sz w:val="44"/>
          <w:szCs w:val="44"/>
        </w:rPr>
      </w:pPr>
    </w:p>
    <w:p w:rsidR="000634F3" w:rsidRDefault="000634F3">
      <w:pPr>
        <w:jc w:val="center"/>
        <w:rPr>
          <w:b/>
          <w:sz w:val="44"/>
          <w:szCs w:val="44"/>
        </w:rPr>
      </w:pPr>
    </w:p>
    <w:p w:rsidR="000634F3" w:rsidRDefault="0066172F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</w:t>
      </w:r>
      <w:r>
        <w:rPr>
          <w:rFonts w:hint="eastAsia"/>
          <w:b/>
          <w:sz w:val="72"/>
          <w:szCs w:val="72"/>
        </w:rPr>
        <w:t xml:space="preserve">  </w:t>
      </w:r>
    </w:p>
    <w:p w:rsidR="000634F3" w:rsidRDefault="0066172F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标</w:t>
      </w:r>
      <w:r>
        <w:rPr>
          <w:rFonts w:hint="eastAsia"/>
          <w:b/>
          <w:sz w:val="72"/>
          <w:szCs w:val="72"/>
        </w:rPr>
        <w:t xml:space="preserve"> </w:t>
      </w:r>
    </w:p>
    <w:p w:rsidR="000634F3" w:rsidRDefault="0066172F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文</w:t>
      </w:r>
      <w:r>
        <w:rPr>
          <w:rFonts w:hint="eastAsia"/>
          <w:b/>
          <w:sz w:val="72"/>
          <w:szCs w:val="72"/>
        </w:rPr>
        <w:t xml:space="preserve"> </w:t>
      </w:r>
    </w:p>
    <w:p w:rsidR="000634F3" w:rsidRDefault="0066172F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件</w:t>
      </w:r>
    </w:p>
    <w:p w:rsidR="000634F3" w:rsidRDefault="000634F3">
      <w:pPr>
        <w:rPr>
          <w:sz w:val="72"/>
          <w:szCs w:val="72"/>
        </w:rPr>
      </w:pPr>
    </w:p>
    <w:p w:rsidR="000634F3" w:rsidRDefault="000634F3">
      <w:pPr>
        <w:rPr>
          <w:sz w:val="32"/>
          <w:szCs w:val="32"/>
        </w:rPr>
      </w:pPr>
    </w:p>
    <w:p w:rsidR="000634F3" w:rsidRDefault="000634F3">
      <w:pPr>
        <w:rPr>
          <w:sz w:val="32"/>
          <w:szCs w:val="32"/>
        </w:rPr>
      </w:pPr>
    </w:p>
    <w:p w:rsidR="000634F3" w:rsidRDefault="0066172F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教学楼、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B-03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配电箱制作</w:t>
      </w:r>
    </w:p>
    <w:p w:rsidR="000634F3" w:rsidRDefault="0066172F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西安高新科技职业学院建设办</w:t>
      </w:r>
    </w:p>
    <w:p w:rsidR="000634F3" w:rsidRDefault="0066172F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  <w:sectPr w:rsidR="000634F3">
          <w:pgSz w:w="11906" w:h="16838"/>
          <w:pgMar w:top="1247" w:right="1797" w:bottom="1276" w:left="1797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2021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</w:t>
      </w:r>
    </w:p>
    <w:tbl>
      <w:tblPr>
        <w:tblpPr w:leftFromText="180" w:rightFromText="180" w:vertAnchor="text" w:horzAnchor="margin" w:tblpY="6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80"/>
      </w:tblGrid>
      <w:tr w:rsidR="000634F3">
        <w:trPr>
          <w:trHeight w:hRule="exact" w:val="453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lastRenderedPageBreak/>
              <w:t>工程名称</w:t>
            </w:r>
          </w:p>
        </w:tc>
        <w:tc>
          <w:tcPr>
            <w:tcW w:w="7280" w:type="dxa"/>
          </w:tcPr>
          <w:p w:rsidR="000634F3" w:rsidRDefault="0066172F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rPr>
                <w:rFonts w:asciiTheme="minorEastAsia" w:hAnsiTheme="minorEastAsia" w:cs="宋体"/>
                <w:kern w:val="15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1#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教学楼、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B-03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影中心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配电箱设备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采购</w:t>
            </w:r>
          </w:p>
        </w:tc>
      </w:tr>
      <w:tr w:rsidR="000634F3">
        <w:trPr>
          <w:trHeight w:hRule="exact" w:val="445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建设地点</w:t>
            </w:r>
          </w:p>
        </w:tc>
        <w:tc>
          <w:tcPr>
            <w:tcW w:w="7280" w:type="dxa"/>
          </w:tcPr>
          <w:p w:rsidR="000634F3" w:rsidRDefault="0066172F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15"/>
                <w:szCs w:val="21"/>
              </w:rPr>
              <w:t>陕西省泾阳县</w:t>
            </w:r>
            <w:proofErr w:type="gramStart"/>
            <w:r>
              <w:rPr>
                <w:rFonts w:asciiTheme="minorEastAsia" w:hAnsiTheme="minorEastAsia" w:cs="宋体" w:hint="eastAsia"/>
                <w:kern w:val="15"/>
                <w:szCs w:val="21"/>
              </w:rPr>
              <w:t>泾</w:t>
            </w:r>
            <w:proofErr w:type="gramEnd"/>
            <w:r>
              <w:rPr>
                <w:rFonts w:asciiTheme="minorEastAsia" w:hAnsiTheme="minorEastAsia" w:cs="宋体" w:hint="eastAsia"/>
                <w:kern w:val="15"/>
                <w:szCs w:val="21"/>
              </w:rPr>
              <w:t>干镇</w:t>
            </w:r>
          </w:p>
        </w:tc>
      </w:tr>
      <w:tr w:rsidR="000634F3">
        <w:trPr>
          <w:trHeight w:hRule="exact" w:val="436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招标方式</w:t>
            </w:r>
          </w:p>
        </w:tc>
        <w:tc>
          <w:tcPr>
            <w:tcW w:w="7280" w:type="dxa"/>
          </w:tcPr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公开招标。</w:t>
            </w:r>
          </w:p>
        </w:tc>
      </w:tr>
      <w:tr w:rsidR="000634F3">
        <w:trPr>
          <w:trHeight w:hRule="exact" w:val="444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工程概况</w:t>
            </w:r>
          </w:p>
        </w:tc>
        <w:tc>
          <w:tcPr>
            <w:tcW w:w="7280" w:type="dxa"/>
          </w:tcPr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本工程为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1#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教学楼、餐厅</w:t>
            </w:r>
          </w:p>
        </w:tc>
      </w:tr>
      <w:tr w:rsidR="000634F3">
        <w:trPr>
          <w:trHeight w:hRule="exact" w:val="434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招标范围</w:t>
            </w:r>
          </w:p>
        </w:tc>
        <w:tc>
          <w:tcPr>
            <w:tcW w:w="7280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napToGrid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1#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教学楼、餐厅配电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箱设备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制作、运输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、竣工验收、维保等工作内容</w:t>
            </w:r>
          </w:p>
        </w:tc>
      </w:tr>
      <w:tr w:rsidR="000634F3">
        <w:trPr>
          <w:trHeight w:hRule="exact" w:val="443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报价方式</w:t>
            </w:r>
          </w:p>
        </w:tc>
        <w:tc>
          <w:tcPr>
            <w:tcW w:w="7280" w:type="dxa"/>
            <w:vAlign w:val="center"/>
          </w:tcPr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按市场价格含税金的全部费用。</w:t>
            </w:r>
          </w:p>
        </w:tc>
      </w:tr>
      <w:tr w:rsidR="000634F3">
        <w:trPr>
          <w:trHeight w:hRule="exact" w:val="889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质量等级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及</w:t>
            </w:r>
          </w:p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质量标准</w:t>
            </w:r>
          </w:p>
        </w:tc>
        <w:tc>
          <w:tcPr>
            <w:tcW w:w="7280" w:type="dxa"/>
          </w:tcPr>
          <w:p w:rsidR="000634F3" w:rsidRDefault="0066172F">
            <w:pPr>
              <w:spacing w:line="400" w:lineRule="exact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所有工程材料和设备质量必须符合国家相关行业标准、国家有关验收规范标准，质量等级为“合格”。</w:t>
            </w:r>
          </w:p>
          <w:p w:rsidR="000634F3" w:rsidRDefault="000634F3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</w:p>
        </w:tc>
      </w:tr>
      <w:tr w:rsidR="000634F3">
        <w:trPr>
          <w:trHeight w:hRule="exact" w:val="521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投标有效期</w:t>
            </w:r>
          </w:p>
        </w:tc>
        <w:tc>
          <w:tcPr>
            <w:tcW w:w="7280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投标书递交后</w:t>
            </w:r>
            <w:r>
              <w:rPr>
                <w:rFonts w:asciiTheme="minorEastAsia" w:hAnsiTheme="minorEastAsia" w:cs="宋体" w:hint="eastAsia"/>
                <w:szCs w:val="21"/>
                <w:u w:val="single"/>
              </w:rPr>
              <w:t>30</w:t>
            </w:r>
            <w:r>
              <w:rPr>
                <w:rFonts w:asciiTheme="minorEastAsia" w:hAnsiTheme="minorEastAsia" w:cs="宋体" w:hint="eastAsia"/>
                <w:szCs w:val="21"/>
              </w:rPr>
              <w:t>天内有效。</w:t>
            </w:r>
          </w:p>
        </w:tc>
      </w:tr>
      <w:tr w:rsidR="000634F3">
        <w:trPr>
          <w:trHeight w:hRule="exact" w:val="497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投标单位资质</w:t>
            </w:r>
          </w:p>
        </w:tc>
        <w:tc>
          <w:tcPr>
            <w:tcW w:w="7280" w:type="dxa"/>
          </w:tcPr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要求投标单位具有独立法人及相应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资质的企业；</w:t>
            </w:r>
          </w:p>
        </w:tc>
      </w:tr>
      <w:tr w:rsidR="000634F3">
        <w:trPr>
          <w:trHeight w:hRule="exact" w:val="2948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技术要求</w:t>
            </w:r>
          </w:p>
          <w:p w:rsidR="000634F3" w:rsidRDefault="000634F3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7280" w:type="dxa"/>
          </w:tcPr>
          <w:p w:rsidR="000634F3" w:rsidRDefault="0066172F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配电箱的箱体</w:t>
            </w:r>
            <w:r>
              <w:rPr>
                <w:rFonts w:asciiTheme="minorEastAsia" w:hAnsiTheme="minorEastAsia" w:cs="Arial" w:hint="eastAsia"/>
                <w:szCs w:val="21"/>
              </w:rPr>
              <w:t>300</w:t>
            </w:r>
            <w:r>
              <w:rPr>
                <w:rFonts w:asciiTheme="minorEastAsia" w:hAnsiTheme="minorEastAsia" w:cs="宋体" w:hint="eastAsia"/>
                <w:szCs w:val="21"/>
              </w:rPr>
              <w:t>～</w:t>
            </w:r>
            <w:r>
              <w:rPr>
                <w:rFonts w:asciiTheme="minorEastAsia" w:hAnsiTheme="minorEastAsia" w:cs="Arial" w:hint="eastAsia"/>
                <w:szCs w:val="21"/>
              </w:rPr>
              <w:t>500</w:t>
            </w:r>
            <w:r>
              <w:rPr>
                <w:rFonts w:asciiTheme="minorEastAsia" w:hAnsiTheme="minorEastAsia" w:hint="eastAsia"/>
                <w:szCs w:val="21"/>
              </w:rPr>
              <w:t>宽</w:t>
            </w:r>
            <w:r>
              <w:rPr>
                <w:rFonts w:asciiTheme="minorEastAsia" w:hAnsiTheme="minorEastAsia" w:cs="Arial" w:hint="eastAsia"/>
                <w:szCs w:val="21"/>
              </w:rPr>
              <w:t>的采用</w:t>
            </w:r>
            <w:r>
              <w:rPr>
                <w:rFonts w:asciiTheme="minorEastAsia" w:hAnsiTheme="minorEastAsia" w:cs="Arial" w:hint="eastAsia"/>
                <w:szCs w:val="21"/>
              </w:rPr>
              <w:t>1.2</w:t>
            </w:r>
            <w:r>
              <w:rPr>
                <w:rFonts w:asciiTheme="minorEastAsia" w:hAnsiTheme="minorEastAsia" w:cs="Arial" w:hint="eastAsia"/>
                <w:szCs w:val="21"/>
              </w:rPr>
              <w:t>厚的冷轧钢板；</w:t>
            </w:r>
            <w:r>
              <w:rPr>
                <w:rFonts w:asciiTheme="minorEastAsia" w:hAnsiTheme="minorEastAsia" w:cs="Arial" w:hint="eastAsia"/>
                <w:szCs w:val="21"/>
              </w:rPr>
              <w:t>600</w:t>
            </w:r>
            <w:r>
              <w:rPr>
                <w:rFonts w:asciiTheme="minorEastAsia" w:hAnsiTheme="minorEastAsia" w:cs="宋体" w:hint="eastAsia"/>
                <w:szCs w:val="21"/>
              </w:rPr>
              <w:t>～</w:t>
            </w:r>
            <w:r>
              <w:rPr>
                <w:rFonts w:asciiTheme="minorEastAsia" w:hAnsiTheme="minorEastAsia" w:cs="Arial" w:hint="eastAsia"/>
                <w:szCs w:val="21"/>
              </w:rPr>
              <w:t>800</w:t>
            </w:r>
            <w:r>
              <w:rPr>
                <w:rFonts w:asciiTheme="minorEastAsia" w:hAnsiTheme="minorEastAsia" w:hint="eastAsia"/>
                <w:szCs w:val="21"/>
              </w:rPr>
              <w:t>宽</w:t>
            </w:r>
            <w:r>
              <w:rPr>
                <w:rFonts w:asciiTheme="minorEastAsia" w:hAnsiTheme="minorEastAsia" w:cs="Arial" w:hint="eastAsia"/>
                <w:szCs w:val="21"/>
              </w:rPr>
              <w:t>的配电箱的箱体采用</w:t>
            </w:r>
            <w:r>
              <w:rPr>
                <w:rFonts w:asciiTheme="minorEastAsia" w:hAnsiTheme="minorEastAsia" w:cs="Arial" w:hint="eastAsia"/>
                <w:szCs w:val="21"/>
              </w:rPr>
              <w:t>1.5</w:t>
            </w:r>
            <w:r>
              <w:rPr>
                <w:rFonts w:asciiTheme="minorEastAsia" w:hAnsiTheme="minorEastAsia" w:cs="Arial" w:hint="eastAsia"/>
                <w:szCs w:val="21"/>
              </w:rPr>
              <w:t>厚的冷轧钢板。</w:t>
            </w:r>
          </w:p>
          <w:p w:rsidR="000634F3" w:rsidRDefault="0066172F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配电柜按标准制作。</w:t>
            </w:r>
          </w:p>
          <w:p w:rsidR="000634F3" w:rsidRDefault="0066172F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配电箱、柜内配电气元件品牌采用德力西产品、</w:t>
            </w:r>
            <w:r>
              <w:rPr>
                <w:rFonts w:asciiTheme="minorEastAsia" w:hAnsiTheme="minorEastAsia" w:cs="等线" w:hint="eastAsia"/>
                <w:b/>
                <w:color w:val="000000"/>
                <w:kern w:val="0"/>
                <w:szCs w:val="21"/>
              </w:rPr>
              <w:t>IC</w:t>
            </w:r>
            <w:r>
              <w:rPr>
                <w:rFonts w:asciiTheme="minorEastAsia" w:hAnsiTheme="minorEastAsia" w:cs="等线" w:hint="eastAsia"/>
                <w:b/>
                <w:color w:val="000000"/>
                <w:kern w:val="0"/>
                <w:szCs w:val="21"/>
              </w:rPr>
              <w:t>卡电子表、电表均为西安亮丽产品</w:t>
            </w:r>
            <w:r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  <w:p w:rsidR="000634F3" w:rsidRDefault="0066172F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 w:cs="宋体"/>
                <w:bCs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所有的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弱电箱不报价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0634F3" w:rsidRDefault="0066172F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 w:cs="宋体"/>
                <w:bCs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图纸中箱体尺寸不明确的，应以实际安装的电气元件尺寸制作为准。</w:t>
            </w:r>
          </w:p>
        </w:tc>
      </w:tr>
      <w:tr w:rsidR="000634F3">
        <w:trPr>
          <w:trHeight w:hRule="exact" w:val="822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招标文件发放</w:t>
            </w:r>
          </w:p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时间、地点</w:t>
            </w:r>
          </w:p>
        </w:tc>
        <w:tc>
          <w:tcPr>
            <w:tcW w:w="7280" w:type="dxa"/>
          </w:tcPr>
          <w:p w:rsidR="000634F3" w:rsidRDefault="0066172F">
            <w:pPr>
              <w:widowControl/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时间：</w:t>
            </w:r>
            <w:r>
              <w:rPr>
                <w:rFonts w:asciiTheme="minorEastAsia" w:hAnsiTheme="minorEastAsia" w:cs="宋体" w:hint="eastAsia"/>
                <w:szCs w:val="21"/>
                <w:u w:val="single"/>
              </w:rPr>
              <w:t xml:space="preserve">2021 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u w:val="single"/>
              </w:rPr>
              <w:t>9</w:t>
            </w:r>
            <w:r>
              <w:rPr>
                <w:rFonts w:ascii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u w:val="single"/>
              </w:rPr>
              <w:t>1</w:t>
            </w:r>
            <w:r>
              <w:rPr>
                <w:rFonts w:asciiTheme="minorEastAsia" w:hAnsiTheme="minorEastAsia" w:cs="宋体" w:hint="eastAsia"/>
                <w:szCs w:val="21"/>
              </w:rPr>
              <w:t>日</w:t>
            </w:r>
          </w:p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地点：西安高新科技职业学院建设办工地办公室</w:t>
            </w:r>
          </w:p>
        </w:tc>
      </w:tr>
      <w:tr w:rsidR="000634F3">
        <w:trPr>
          <w:trHeight w:hRule="exact" w:val="1530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投标文件</w:t>
            </w:r>
          </w:p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正副本份数</w:t>
            </w:r>
          </w:p>
        </w:tc>
        <w:tc>
          <w:tcPr>
            <w:tcW w:w="7280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所有投标文件分商务标和</w:t>
            </w:r>
            <w:proofErr w:type="gramStart"/>
            <w:r>
              <w:rPr>
                <w:rFonts w:asciiTheme="minorEastAsia" w:hAnsiTheme="minorEastAsia" w:cs="宋体" w:hint="eastAsia"/>
                <w:b/>
                <w:szCs w:val="21"/>
              </w:rPr>
              <w:t>技术标各一份</w:t>
            </w:r>
            <w:proofErr w:type="gramEnd"/>
            <w:r>
              <w:rPr>
                <w:rFonts w:asciiTheme="minorEastAsia" w:hAnsiTheme="minorEastAsia" w:cs="宋体" w:hint="eastAsia"/>
                <w:b/>
                <w:szCs w:val="21"/>
              </w:rPr>
              <w:t>，电子版一份随投标文件密封并加盖法人及法人代表印章后，派专人送达回标地点，未密封或未加盖印章的标书均视为无效标书，商务标和</w:t>
            </w:r>
            <w:proofErr w:type="gramStart"/>
            <w:r>
              <w:rPr>
                <w:rFonts w:asciiTheme="minorEastAsia" w:hAnsiTheme="minorEastAsia" w:cs="宋体" w:hint="eastAsia"/>
                <w:b/>
                <w:szCs w:val="21"/>
              </w:rPr>
              <w:t>技术标需分开</w:t>
            </w:r>
            <w:proofErr w:type="gramEnd"/>
            <w:r>
              <w:rPr>
                <w:rFonts w:asciiTheme="minorEastAsia" w:hAnsiTheme="minorEastAsia" w:cs="宋体" w:hint="eastAsia"/>
                <w:b/>
                <w:szCs w:val="21"/>
              </w:rPr>
              <w:t>封装，否则也</w:t>
            </w:r>
            <w:proofErr w:type="gramStart"/>
            <w:r>
              <w:rPr>
                <w:rFonts w:asciiTheme="minorEastAsia" w:hAnsiTheme="minorEastAsia" w:cs="宋体" w:hint="eastAsia"/>
                <w:b/>
                <w:szCs w:val="21"/>
              </w:rPr>
              <w:t>按废标处理</w:t>
            </w:r>
            <w:proofErr w:type="gramEnd"/>
            <w:r>
              <w:rPr>
                <w:rFonts w:asciiTheme="minorEastAsia" w:hAnsiTheme="minorEastAsia" w:cs="宋体" w:hint="eastAsia"/>
                <w:b/>
                <w:szCs w:val="21"/>
              </w:rPr>
              <w:t>。</w:t>
            </w:r>
          </w:p>
        </w:tc>
      </w:tr>
      <w:tr w:rsidR="000634F3">
        <w:trPr>
          <w:trHeight w:hRule="exact" w:val="897"/>
        </w:trPr>
        <w:tc>
          <w:tcPr>
            <w:tcW w:w="1242" w:type="dxa"/>
          </w:tcPr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投标文件递交</w:t>
            </w:r>
          </w:p>
          <w:p w:rsidR="000634F3" w:rsidRDefault="0066172F">
            <w:pPr>
              <w:spacing w:line="40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截止时间、地点</w:t>
            </w:r>
          </w:p>
        </w:tc>
        <w:tc>
          <w:tcPr>
            <w:tcW w:w="7280" w:type="dxa"/>
          </w:tcPr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时间：</w:t>
            </w:r>
            <w:r>
              <w:rPr>
                <w:rFonts w:asciiTheme="minorEastAsia" w:hAnsiTheme="minorEastAsia" w:cs="宋体" w:hint="eastAsia"/>
                <w:sz w:val="21"/>
                <w:szCs w:val="21"/>
                <w:u w:val="single"/>
              </w:rPr>
              <w:t>2021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sz w:val="21"/>
                <w:szCs w:val="21"/>
                <w:u w:val="single"/>
              </w:rPr>
              <w:t>9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sz w:val="21"/>
                <w:szCs w:val="21"/>
                <w:u w:val="single"/>
              </w:rPr>
              <w:t>6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日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:00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前。</w:t>
            </w:r>
          </w:p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地点：西安高新科技职业学院泾河校区建设办工地办公室</w:t>
            </w:r>
          </w:p>
        </w:tc>
      </w:tr>
      <w:tr w:rsidR="000634F3">
        <w:trPr>
          <w:trHeight w:hRule="exact" w:val="844"/>
        </w:trPr>
        <w:tc>
          <w:tcPr>
            <w:tcW w:w="0" w:type="auto"/>
            <w:gridSpan w:val="2"/>
          </w:tcPr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蒋刘江（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13891985685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</w:p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投标联系人：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刘苗（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18629632190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）、朱萌（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18191079221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</w:t>
            </w:r>
          </w:p>
          <w:p w:rsidR="000634F3" w:rsidRDefault="000634F3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投标联系人：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刘苗（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18629632190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）、朱萌（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18191079221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</w:t>
            </w:r>
          </w:p>
          <w:p w:rsidR="000634F3" w:rsidRDefault="000634F3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634F3">
        <w:trPr>
          <w:trHeight w:hRule="exact" w:val="573"/>
        </w:trPr>
        <w:tc>
          <w:tcPr>
            <w:tcW w:w="0" w:type="auto"/>
            <w:gridSpan w:val="2"/>
          </w:tcPr>
          <w:p w:rsidR="000634F3" w:rsidRDefault="0066172F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提醒：随标书提交主要部件样品：配电箱、各元器件。</w:t>
            </w:r>
          </w:p>
        </w:tc>
      </w:tr>
    </w:tbl>
    <w:p w:rsidR="000634F3" w:rsidRDefault="0066172F">
      <w:pPr>
        <w:spacing w:beforeLines="50" w:before="156" w:afterLines="50" w:after="156"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书</w:t>
      </w:r>
    </w:p>
    <w:p w:rsidR="000634F3" w:rsidRDefault="000634F3">
      <w:pPr>
        <w:rPr>
          <w:sz w:val="28"/>
          <w:szCs w:val="28"/>
        </w:rPr>
        <w:sectPr w:rsidR="000634F3">
          <w:pgSz w:w="11906" w:h="16838"/>
          <w:pgMar w:top="1247" w:right="1797" w:bottom="1276" w:left="1797" w:header="851" w:footer="992" w:gutter="0"/>
          <w:cols w:space="425"/>
          <w:docGrid w:type="lines" w:linePitch="312"/>
        </w:sectPr>
      </w:pPr>
    </w:p>
    <w:p w:rsidR="000634F3" w:rsidRDefault="0066172F">
      <w:pPr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二、</w:t>
      </w:r>
      <w:r>
        <w:rPr>
          <w:rFonts w:ascii="黑体" w:eastAsia="黑体" w:hAnsi="黑体" w:cs="黑体" w:hint="eastAsia"/>
          <w:sz w:val="44"/>
          <w:szCs w:val="44"/>
        </w:rPr>
        <w:t>投标承诺书</w:t>
      </w:r>
    </w:p>
    <w:p w:rsidR="000634F3" w:rsidRDefault="0066172F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西安高新科技职业学院新建办</w:t>
      </w:r>
      <w:r>
        <w:rPr>
          <w:rFonts w:hint="eastAsia"/>
          <w:sz w:val="28"/>
          <w:szCs w:val="28"/>
        </w:rPr>
        <w:t>（发包方）</w:t>
      </w:r>
    </w:p>
    <w:p w:rsidR="000634F3" w:rsidRDefault="0066172F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在视察现场和审阅招标文件及施工图纸后，我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编制完成</w:t>
      </w:r>
      <w:r>
        <w:rPr>
          <w:rFonts w:ascii="宋体" w:hAnsi="宋体" w:cs="宋体" w:hint="eastAsia"/>
          <w:sz w:val="28"/>
          <w:szCs w:val="28"/>
        </w:rPr>
        <w:t>西安高新科技职业学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1#</w:t>
      </w:r>
      <w:r>
        <w:rPr>
          <w:rFonts w:hint="eastAsia"/>
          <w:sz w:val="28"/>
          <w:szCs w:val="28"/>
        </w:rPr>
        <w:t>教学楼、餐厅配电</w:t>
      </w:r>
      <w:proofErr w:type="gramStart"/>
      <w:r>
        <w:rPr>
          <w:rFonts w:hint="eastAsia"/>
          <w:sz w:val="28"/>
          <w:szCs w:val="28"/>
        </w:rPr>
        <w:t>箱</w:t>
      </w:r>
      <w:r>
        <w:rPr>
          <w:rFonts w:hint="eastAsia"/>
          <w:sz w:val="28"/>
          <w:szCs w:val="28"/>
          <w:u w:val="single"/>
        </w:rPr>
        <w:t>设备</w:t>
      </w:r>
      <w:proofErr w:type="gramEnd"/>
      <w:r>
        <w:rPr>
          <w:rFonts w:hint="eastAsia"/>
          <w:sz w:val="28"/>
          <w:szCs w:val="28"/>
          <w:u w:val="single"/>
        </w:rPr>
        <w:t>采购</w:t>
      </w:r>
      <w:r>
        <w:rPr>
          <w:rFonts w:hint="eastAsia"/>
          <w:sz w:val="28"/>
          <w:szCs w:val="28"/>
        </w:rPr>
        <w:t>投标报价，详见投标预算书和材料、设备报价单。</w:t>
      </w:r>
    </w:p>
    <w:p w:rsidR="000634F3" w:rsidRDefault="0066172F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中标，将履行以下承诺：</w:t>
      </w:r>
    </w:p>
    <w:p w:rsidR="000634F3" w:rsidRDefault="0066172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）在接到《中标通知书》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</w:t>
      </w:r>
      <w:r>
        <w:rPr>
          <w:rFonts w:hint="eastAsia"/>
          <w:sz w:val="28"/>
          <w:szCs w:val="28"/>
          <w:lang w:eastAsia="zh-Hans"/>
        </w:rPr>
        <w:t>支付完毕</w:t>
      </w:r>
      <w:r>
        <w:rPr>
          <w:rFonts w:hint="eastAsia"/>
          <w:sz w:val="28"/>
          <w:szCs w:val="28"/>
        </w:rPr>
        <w:t>履约保证金（合同金额的</w:t>
      </w:r>
      <w:r>
        <w:rPr>
          <w:rFonts w:hint="eastAsia"/>
          <w:sz w:val="28"/>
          <w:szCs w:val="28"/>
        </w:rPr>
        <w:t>5%</w:t>
      </w:r>
      <w:r>
        <w:rPr>
          <w:rFonts w:hint="eastAsia"/>
          <w:sz w:val="28"/>
          <w:szCs w:val="28"/>
        </w:rPr>
        <w:t>，进场</w:t>
      </w:r>
      <w:proofErr w:type="gramStart"/>
      <w:r>
        <w:rPr>
          <w:rFonts w:hint="eastAsia"/>
          <w:sz w:val="28"/>
          <w:szCs w:val="28"/>
        </w:rPr>
        <w:t>施工约</w:t>
      </w:r>
      <w:proofErr w:type="gramEnd"/>
      <w:r>
        <w:rPr>
          <w:rFonts w:hint="eastAsia"/>
          <w:sz w:val="28"/>
          <w:szCs w:val="28"/>
        </w:rPr>
        <w:t>1/3</w:t>
      </w:r>
      <w:r>
        <w:rPr>
          <w:rFonts w:hint="eastAsia"/>
          <w:sz w:val="28"/>
          <w:szCs w:val="28"/>
        </w:rPr>
        <w:t>进度时申请无息退还），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逾期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履约保证金</w:t>
      </w:r>
      <w:r>
        <w:rPr>
          <w:rFonts w:hint="eastAsia"/>
          <w:sz w:val="28"/>
          <w:szCs w:val="28"/>
          <w:lang w:eastAsia="zh-Hans"/>
        </w:rPr>
        <w:t>自愿</w:t>
      </w:r>
      <w:r>
        <w:rPr>
          <w:rFonts w:hint="eastAsia"/>
          <w:sz w:val="28"/>
          <w:szCs w:val="28"/>
        </w:rPr>
        <w:t>承担该投标项目预算总金额的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违约金</w:t>
      </w:r>
      <w:r>
        <w:rPr>
          <w:rFonts w:hint="eastAsia"/>
          <w:sz w:val="28"/>
          <w:szCs w:val="28"/>
          <w:lang w:eastAsia="zh-Hans"/>
        </w:rPr>
        <w:t>并放弃中标资格</w:t>
      </w:r>
      <w:r>
        <w:rPr>
          <w:rFonts w:hint="eastAsia"/>
          <w:sz w:val="28"/>
          <w:szCs w:val="28"/>
        </w:rPr>
        <w:t>，在提出放弃之时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日内向发包方缴纳。</w:t>
      </w:r>
    </w:p>
    <w:p w:rsidR="000634F3" w:rsidRDefault="0066172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）在签订合同后，未按发包方要求的时间组织材料、设备进场。自愿向发包方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投标项目总金额的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作为违约金，同时承担合同解除的其他违约责任。</w:t>
      </w:r>
    </w:p>
    <w:p w:rsidR="000634F3" w:rsidRDefault="0066172F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同意本投标书的有效期从回标至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</w:t>
      </w:r>
      <w:r>
        <w:rPr>
          <w:rFonts w:hint="eastAsia"/>
          <w:sz w:val="28"/>
          <w:szCs w:val="28"/>
        </w:rPr>
        <w:t>完毕，在</w:t>
      </w:r>
      <w:r>
        <w:rPr>
          <w:rFonts w:hint="eastAsia"/>
          <w:sz w:val="28"/>
          <w:szCs w:val="28"/>
          <w:lang w:eastAsia="zh-Hans"/>
        </w:rPr>
        <w:t>投标书有效期及正式合同履行期</w:t>
      </w:r>
      <w:r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</w:rPr>
        <w:t>予以接纳对我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的约束力。</w:t>
      </w:r>
    </w:p>
    <w:p w:rsidR="000634F3" w:rsidRDefault="0066172F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  <w:lang w:eastAsia="zh-Hans"/>
        </w:rPr>
        <w:t>我方</w:t>
      </w:r>
      <w:r>
        <w:rPr>
          <w:rFonts w:hint="eastAsia"/>
          <w:sz w:val="28"/>
          <w:szCs w:val="28"/>
        </w:rPr>
        <w:t>同意本投标书的有效期和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履行期间</w:t>
      </w:r>
      <w:r>
        <w:rPr>
          <w:rFonts w:hint="eastAsia"/>
          <w:sz w:val="28"/>
          <w:szCs w:val="28"/>
        </w:rPr>
        <w:t>一致，在履行</w:t>
      </w:r>
      <w:r>
        <w:rPr>
          <w:rFonts w:hint="eastAsia"/>
          <w:sz w:val="28"/>
          <w:szCs w:val="28"/>
          <w:lang w:eastAsia="zh-Hans"/>
        </w:rPr>
        <w:t>正式合同期间</w:t>
      </w:r>
      <w:r>
        <w:rPr>
          <w:rFonts w:hint="eastAsia"/>
          <w:sz w:val="28"/>
          <w:szCs w:val="28"/>
        </w:rPr>
        <w:t>，本投标书对双方</w:t>
      </w:r>
      <w:r>
        <w:rPr>
          <w:rFonts w:hint="eastAsia"/>
          <w:sz w:val="28"/>
          <w:szCs w:val="28"/>
          <w:lang w:eastAsia="zh-Hans"/>
        </w:rPr>
        <w:t>亦</w:t>
      </w:r>
      <w:r>
        <w:rPr>
          <w:rFonts w:hint="eastAsia"/>
          <w:sz w:val="28"/>
          <w:szCs w:val="28"/>
        </w:rPr>
        <w:t>具有约束力。</w:t>
      </w:r>
    </w:p>
    <w:p w:rsidR="000634F3" w:rsidRDefault="0066172F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方承诺</w:t>
      </w:r>
      <w:r>
        <w:rPr>
          <w:rFonts w:hint="eastAsia"/>
          <w:sz w:val="28"/>
          <w:szCs w:val="28"/>
        </w:rPr>
        <w:t>在中标通知书收到后</w:t>
      </w:r>
      <w:r>
        <w:rPr>
          <w:rFonts w:hint="eastAsia"/>
          <w:sz w:val="28"/>
          <w:szCs w:val="28"/>
        </w:rPr>
        <w:t>10</w:t>
      </w:r>
      <w:proofErr w:type="gramStart"/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内与</w:t>
      </w:r>
      <w:proofErr w:type="gramEnd"/>
      <w:r>
        <w:rPr>
          <w:rFonts w:hint="eastAsia"/>
          <w:sz w:val="28"/>
          <w:szCs w:val="28"/>
        </w:rPr>
        <w:t>发包人</w:t>
      </w:r>
      <w:r>
        <w:rPr>
          <w:rFonts w:hint="eastAsia"/>
          <w:sz w:val="28"/>
          <w:szCs w:val="28"/>
          <w:lang w:eastAsia="zh-Hans"/>
        </w:rPr>
        <w:t>协商签署正式</w:t>
      </w:r>
      <w:r>
        <w:rPr>
          <w:rFonts w:hint="eastAsia"/>
          <w:sz w:val="28"/>
          <w:szCs w:val="28"/>
        </w:rPr>
        <w:t>合同事宜，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内未与发包人联系，视为自动弃权</w:t>
      </w:r>
      <w:r>
        <w:rPr>
          <w:rFonts w:hint="eastAsia"/>
          <w:sz w:val="28"/>
          <w:szCs w:val="28"/>
          <w:lang w:eastAsia="zh-Hans"/>
        </w:rPr>
        <w:t>中标资格</w:t>
      </w:r>
      <w:r>
        <w:rPr>
          <w:rFonts w:hint="eastAsia"/>
          <w:sz w:val="28"/>
          <w:szCs w:val="28"/>
        </w:rPr>
        <w:t>。</w:t>
      </w:r>
    </w:p>
    <w:p w:rsidR="000634F3" w:rsidRDefault="0066172F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proofErr w:type="gramStart"/>
      <w:r>
        <w:rPr>
          <w:rFonts w:hint="eastAsia"/>
          <w:sz w:val="28"/>
          <w:szCs w:val="28"/>
          <w:lang w:eastAsia="zh-Hans"/>
        </w:rPr>
        <w:t>承诺</w:t>
      </w:r>
      <w:r>
        <w:rPr>
          <w:rFonts w:hint="eastAsia"/>
          <w:sz w:val="28"/>
          <w:szCs w:val="28"/>
        </w:rPr>
        <w:t>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0634F3" w:rsidRDefault="0066172F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我们明白发包方不一定要接纳最低价格的投标或收到的任何</w:t>
      </w:r>
      <w:r>
        <w:rPr>
          <w:rFonts w:hint="eastAsia"/>
          <w:sz w:val="28"/>
          <w:szCs w:val="28"/>
        </w:rPr>
        <w:lastRenderedPageBreak/>
        <w:t>投标，亦不会要求解释选择任何投标单位及中标单位的原因。</w:t>
      </w:r>
    </w:p>
    <w:p w:rsidR="000634F3" w:rsidRDefault="0066172F">
      <w:pPr>
        <w:tabs>
          <w:tab w:val="left" w:pos="6495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0634F3" w:rsidRDefault="0066172F">
      <w:pPr>
        <w:tabs>
          <w:tab w:val="right" w:pos="8306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0634F3" w:rsidRDefault="006617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</w:t>
      </w:r>
      <w:r>
        <w:rPr>
          <w:rFonts w:hint="eastAsia"/>
          <w:sz w:val="28"/>
          <w:szCs w:val="28"/>
          <w:lang w:eastAsia="zh-Hans"/>
        </w:rPr>
        <w:t>（盖章）</w:t>
      </w:r>
      <w:r>
        <w:rPr>
          <w:rFonts w:hint="eastAsia"/>
          <w:sz w:val="28"/>
          <w:szCs w:val="28"/>
        </w:rPr>
        <w:t>：</w:t>
      </w:r>
    </w:p>
    <w:p w:rsidR="000634F3" w:rsidRDefault="006617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  <w:lang w:eastAsia="zh-Hans"/>
        </w:rPr>
        <w:t>定代表人（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0634F3" w:rsidRDefault="006617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</w:p>
    <w:p w:rsidR="000634F3" w:rsidRDefault="006617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联系方式</w:t>
      </w:r>
      <w:r>
        <w:rPr>
          <w:rFonts w:hint="eastAsia"/>
          <w:sz w:val="28"/>
          <w:szCs w:val="28"/>
        </w:rPr>
        <w:t>：</w:t>
      </w:r>
    </w:p>
    <w:p w:rsidR="000634F3" w:rsidRDefault="0066172F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634F3" w:rsidRDefault="000634F3">
      <w:pPr>
        <w:jc w:val="center"/>
        <w:rPr>
          <w:ins w:id="0" w:author="xb21cn" w:date="2021-01-28T11:23:00Z"/>
          <w:rFonts w:ascii="黑体" w:eastAsia="黑体" w:hAnsi="黑体" w:cs="黑体"/>
          <w:sz w:val="44"/>
          <w:szCs w:val="44"/>
        </w:rPr>
        <w:sectPr w:rsidR="000634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634F3" w:rsidRDefault="0066172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三</w:t>
      </w:r>
      <w:r>
        <w:rPr>
          <w:rFonts w:ascii="黑体" w:eastAsia="黑体" w:hAnsi="黑体" w:cs="黑体" w:hint="eastAsia"/>
          <w:sz w:val="44"/>
          <w:szCs w:val="44"/>
        </w:rPr>
        <w:t>、授权委托书</w:t>
      </w:r>
    </w:p>
    <w:p w:rsidR="000634F3" w:rsidRDefault="000634F3">
      <w:pPr>
        <w:rPr>
          <w:rFonts w:ascii="宋体" w:hAnsi="宋体" w:cs="宋体"/>
          <w:sz w:val="28"/>
          <w:szCs w:val="28"/>
        </w:rPr>
      </w:pPr>
    </w:p>
    <w:p w:rsidR="000634F3" w:rsidRDefault="0066172F">
      <w:pPr>
        <w:rPr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28"/>
          <w:szCs w:val="28"/>
        </w:rPr>
        <w:t>西安高新科技职业学院新建办</w:t>
      </w:r>
      <w:r>
        <w:rPr>
          <w:rFonts w:hint="eastAsia"/>
          <w:b/>
          <w:bCs/>
          <w:sz w:val="28"/>
          <w:szCs w:val="28"/>
        </w:rPr>
        <w:t>：</w:t>
      </w:r>
    </w:p>
    <w:p w:rsidR="000634F3" w:rsidRDefault="0066172F">
      <w:pPr>
        <w:tabs>
          <w:tab w:val="left" w:pos="180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）代本公司</w:t>
      </w:r>
      <w:r>
        <w:rPr>
          <w:rFonts w:hint="eastAsia"/>
          <w:sz w:val="28"/>
          <w:szCs w:val="28"/>
          <w:lang w:eastAsia="zh-Hans"/>
        </w:rPr>
        <w:t>处理向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lang w:eastAsia="zh-Hans"/>
        </w:rPr>
        <w:t>发包的“</w:t>
      </w:r>
      <w:r>
        <w:rPr>
          <w:rFonts w:hint="eastAsia"/>
          <w:sz w:val="28"/>
          <w:szCs w:val="28"/>
        </w:rPr>
        <w:t>1#</w:t>
      </w:r>
      <w:r>
        <w:rPr>
          <w:rFonts w:hint="eastAsia"/>
          <w:sz w:val="28"/>
          <w:szCs w:val="28"/>
        </w:rPr>
        <w:t>教学楼、餐厅</w:t>
      </w:r>
      <w:r>
        <w:rPr>
          <w:rFonts w:hint="eastAsia"/>
          <w:sz w:val="28"/>
          <w:szCs w:val="28"/>
          <w:u w:val="single"/>
        </w:rPr>
        <w:t>配电箱设备采购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lang w:eastAsia="zh-Hans"/>
        </w:rPr>
        <w:t>”项目</w:t>
      </w:r>
      <w:r>
        <w:rPr>
          <w:rFonts w:hint="eastAsia"/>
          <w:sz w:val="28"/>
          <w:szCs w:val="28"/>
        </w:rPr>
        <w:t>的投标事宜，</w:t>
      </w:r>
      <w:r>
        <w:rPr>
          <w:rFonts w:hint="eastAsia"/>
          <w:sz w:val="28"/>
          <w:szCs w:val="28"/>
          <w:lang w:eastAsia="zh-Hans"/>
        </w:rPr>
        <w:t>现授权其以</w:t>
      </w:r>
      <w:r>
        <w:rPr>
          <w:rFonts w:hint="eastAsia"/>
          <w:sz w:val="28"/>
          <w:szCs w:val="28"/>
        </w:rPr>
        <w:t>本公司的名义签署投标书，并进行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合同谈判和处理与之有关的一切事项。</w:t>
      </w:r>
    </w:p>
    <w:p w:rsidR="000634F3" w:rsidRDefault="0066172F">
      <w:pPr>
        <w:tabs>
          <w:tab w:val="left" w:pos="180"/>
        </w:tabs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Hans"/>
        </w:rPr>
        <w:t>为</w:t>
      </w:r>
      <w:r>
        <w:rPr>
          <w:rFonts w:hint="eastAsia"/>
          <w:sz w:val="28"/>
          <w:szCs w:val="28"/>
        </w:rPr>
        <w:t>本公司</w:t>
      </w:r>
      <w:r>
        <w:rPr>
          <w:rFonts w:hint="eastAsia"/>
          <w:sz w:val="28"/>
          <w:szCs w:val="28"/>
          <w:lang w:eastAsia="zh-Hans"/>
        </w:rPr>
        <w:t>承包施工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1#</w:t>
      </w:r>
      <w:r>
        <w:rPr>
          <w:rFonts w:hint="eastAsia"/>
          <w:sz w:val="28"/>
          <w:szCs w:val="28"/>
        </w:rPr>
        <w:t>教学楼、餐厅</w:t>
      </w:r>
      <w:r>
        <w:rPr>
          <w:rFonts w:hint="eastAsia"/>
          <w:sz w:val="28"/>
          <w:szCs w:val="28"/>
          <w:u w:val="single"/>
        </w:rPr>
        <w:t>配电</w:t>
      </w:r>
      <w:proofErr w:type="gramStart"/>
      <w:r>
        <w:rPr>
          <w:rFonts w:hint="eastAsia"/>
          <w:sz w:val="28"/>
          <w:szCs w:val="28"/>
          <w:u w:val="single"/>
        </w:rPr>
        <w:t>箱设备</w:t>
      </w:r>
      <w:proofErr w:type="gramEnd"/>
      <w:r>
        <w:rPr>
          <w:rFonts w:hint="eastAsia"/>
          <w:sz w:val="28"/>
          <w:szCs w:val="28"/>
          <w:u w:val="single"/>
        </w:rPr>
        <w:t>采购</w:t>
      </w:r>
      <w:r>
        <w:rPr>
          <w:rFonts w:hint="eastAsia"/>
          <w:sz w:val="28"/>
          <w:szCs w:val="28"/>
        </w:rPr>
        <w:t>的项目经理，协助投标委托</w:t>
      </w:r>
      <w:r>
        <w:rPr>
          <w:rFonts w:hint="eastAsia"/>
          <w:sz w:val="28"/>
          <w:szCs w:val="28"/>
          <w:lang w:eastAsia="zh-Hans"/>
        </w:rPr>
        <w:t>人</w:t>
      </w:r>
      <w:r>
        <w:rPr>
          <w:sz w:val="28"/>
          <w:szCs w:val="28"/>
          <w:u w:val="single"/>
          <w:lang w:eastAsia="zh-Hans"/>
        </w:rPr>
        <w:t xml:space="preserve">          </w:t>
      </w:r>
      <w:r>
        <w:rPr>
          <w:rFonts w:hint="eastAsia"/>
          <w:sz w:val="28"/>
          <w:szCs w:val="28"/>
          <w:lang w:eastAsia="zh-Hans"/>
        </w:rPr>
        <w:t>进行</w:t>
      </w:r>
      <w:r>
        <w:rPr>
          <w:rFonts w:hint="eastAsia"/>
          <w:sz w:val="28"/>
          <w:szCs w:val="28"/>
        </w:rPr>
        <w:t>合同谈判。</w:t>
      </w:r>
    </w:p>
    <w:p w:rsidR="000634F3" w:rsidRDefault="0066172F">
      <w:pPr>
        <w:ind w:firstLineChars="200" w:firstLine="56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本授权期限自签字盖章之日生效至双方签订正式合同之日终止。</w:t>
      </w:r>
    </w:p>
    <w:p w:rsidR="000634F3" w:rsidRDefault="000634F3">
      <w:pPr>
        <w:ind w:firstLineChars="200" w:firstLine="560"/>
        <w:rPr>
          <w:sz w:val="28"/>
          <w:szCs w:val="28"/>
          <w:lang w:eastAsia="zh-Hans"/>
        </w:rPr>
      </w:pPr>
    </w:p>
    <w:p w:rsidR="000634F3" w:rsidRDefault="0066172F">
      <w:pPr>
        <w:ind w:firstLineChars="200" w:firstLine="56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被委托人联系方式</w:t>
      </w:r>
      <w:r>
        <w:rPr>
          <w:rFonts w:hint="eastAsia"/>
          <w:sz w:val="28"/>
          <w:szCs w:val="28"/>
        </w:rPr>
        <w:t>：</w:t>
      </w:r>
    </w:p>
    <w:p w:rsidR="000634F3" w:rsidRDefault="006617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</w:t>
      </w:r>
      <w:r>
        <w:rPr>
          <w:rFonts w:hint="eastAsia"/>
          <w:sz w:val="28"/>
          <w:szCs w:val="28"/>
        </w:rPr>
        <w:t>地址：</w:t>
      </w:r>
    </w:p>
    <w:p w:rsidR="000634F3" w:rsidRDefault="006617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634F3" w:rsidRDefault="000634F3">
      <w:pPr>
        <w:rPr>
          <w:sz w:val="28"/>
          <w:szCs w:val="28"/>
        </w:rPr>
      </w:pPr>
    </w:p>
    <w:p w:rsidR="000634F3" w:rsidRDefault="0066172F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委托人（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0634F3" w:rsidRDefault="0066172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</w:p>
    <w:p w:rsidR="000634F3" w:rsidRDefault="0066172F">
      <w:pPr>
        <w:ind w:firstLineChars="1750" w:firstLine="4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0634F3" w:rsidRDefault="0066172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日</w:t>
      </w:r>
    </w:p>
    <w:p w:rsidR="000634F3" w:rsidRDefault="000634F3">
      <w:pPr>
        <w:jc w:val="center"/>
        <w:rPr>
          <w:rFonts w:ascii="黑体" w:eastAsia="黑体" w:hAnsi="黑体" w:cs="黑体"/>
          <w:sz w:val="44"/>
          <w:szCs w:val="44"/>
        </w:rPr>
      </w:pPr>
    </w:p>
    <w:p w:rsidR="000634F3" w:rsidRDefault="000634F3">
      <w:pPr>
        <w:jc w:val="center"/>
        <w:rPr>
          <w:rFonts w:ascii="黑体" w:eastAsia="黑体" w:hAnsi="黑体" w:cs="黑体"/>
          <w:sz w:val="44"/>
          <w:szCs w:val="44"/>
        </w:rPr>
        <w:sectPr w:rsidR="000634F3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0634F3" w:rsidRDefault="0066172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四</w:t>
      </w:r>
      <w:bookmarkStart w:id="1" w:name="_GoBack"/>
      <w:bookmarkEnd w:id="1"/>
      <w:r>
        <w:rPr>
          <w:rFonts w:ascii="黑体" w:eastAsia="黑体" w:hAnsi="黑体" w:cs="黑体" w:hint="eastAsia"/>
          <w:sz w:val="44"/>
          <w:szCs w:val="44"/>
        </w:rPr>
        <w:t>、投标报价表</w:t>
      </w:r>
    </w:p>
    <w:p w:rsidR="000634F3" w:rsidRDefault="0066172F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西安高新科技职业学院新建办</w:t>
      </w:r>
      <w:r>
        <w:rPr>
          <w:rFonts w:hint="eastAsia"/>
          <w:sz w:val="28"/>
          <w:szCs w:val="28"/>
        </w:rPr>
        <w:t>：</w:t>
      </w:r>
    </w:p>
    <w:p w:rsidR="000634F3" w:rsidRDefault="0066172F">
      <w:pPr>
        <w:tabs>
          <w:tab w:val="left" w:pos="180"/>
        </w:tabs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1#</w:t>
      </w:r>
      <w:r>
        <w:rPr>
          <w:rFonts w:hint="eastAsia"/>
          <w:sz w:val="28"/>
          <w:szCs w:val="28"/>
        </w:rPr>
        <w:t>教学楼、餐厅</w:t>
      </w:r>
      <w:r>
        <w:rPr>
          <w:rFonts w:hint="eastAsia"/>
          <w:sz w:val="28"/>
          <w:szCs w:val="28"/>
          <w:u w:val="single"/>
        </w:rPr>
        <w:t>配电</w:t>
      </w:r>
      <w:proofErr w:type="gramStart"/>
      <w:r>
        <w:rPr>
          <w:rFonts w:hint="eastAsia"/>
          <w:sz w:val="28"/>
          <w:szCs w:val="28"/>
          <w:u w:val="single"/>
        </w:rPr>
        <w:t>箱设备</w:t>
      </w:r>
      <w:proofErr w:type="gramEnd"/>
      <w:r>
        <w:rPr>
          <w:rFonts w:hint="eastAsia"/>
          <w:sz w:val="28"/>
          <w:szCs w:val="28"/>
          <w:u w:val="single"/>
        </w:rPr>
        <w:t>采购</w:t>
      </w:r>
      <w:r>
        <w:rPr>
          <w:rFonts w:hint="eastAsia"/>
          <w:sz w:val="28"/>
          <w:szCs w:val="28"/>
        </w:rPr>
        <w:t>的投标总报价为：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元，人民币大写：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整。</w:t>
      </w:r>
    </w:p>
    <w:p w:rsidR="000634F3" w:rsidRDefault="0066172F">
      <w:pPr>
        <w:tabs>
          <w:tab w:val="left" w:pos="180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1#</w:t>
      </w:r>
      <w:r>
        <w:rPr>
          <w:rFonts w:hint="eastAsia"/>
          <w:sz w:val="28"/>
          <w:szCs w:val="28"/>
        </w:rPr>
        <w:t>教学楼配电箱报价表</w:t>
      </w:r>
    </w:p>
    <w:tbl>
      <w:tblPr>
        <w:tblStyle w:val="a9"/>
        <w:tblW w:w="9259" w:type="dxa"/>
        <w:tblInd w:w="-473" w:type="dxa"/>
        <w:tblLook w:val="04A0" w:firstRow="1" w:lastRow="0" w:firstColumn="1" w:lastColumn="0" w:noHBand="0" w:noVBand="1"/>
      </w:tblPr>
      <w:tblGrid>
        <w:gridCol w:w="817"/>
        <w:gridCol w:w="936"/>
        <w:gridCol w:w="2003"/>
        <w:gridCol w:w="1352"/>
        <w:gridCol w:w="1071"/>
        <w:gridCol w:w="1339"/>
        <w:gridCol w:w="850"/>
        <w:gridCol w:w="891"/>
      </w:tblGrid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36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003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规格型号</w:t>
            </w:r>
          </w:p>
        </w:tc>
        <w:tc>
          <w:tcPr>
            <w:tcW w:w="1352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技术参数</w:t>
            </w:r>
          </w:p>
        </w:tc>
        <w:tc>
          <w:tcPr>
            <w:tcW w:w="1071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339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850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891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合计</w:t>
            </w:r>
          </w:p>
        </w:tc>
      </w:tr>
      <w:tr w:rsidR="000634F3">
        <w:trPr>
          <w:trHeight w:val="37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368" w:type="dxa"/>
            <w:gridSpan w:val="7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0634F3" w:rsidRDefault="0066172F">
      <w:pPr>
        <w:tabs>
          <w:tab w:val="left" w:pos="180"/>
        </w:tabs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注：以上报价含普票、运输、装卸；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:rsidR="000634F3" w:rsidRDefault="0066172F">
      <w:pPr>
        <w:tabs>
          <w:tab w:val="left" w:pos="180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B-03</w:t>
      </w:r>
      <w:r>
        <w:rPr>
          <w:rFonts w:hint="eastAsia"/>
          <w:sz w:val="28"/>
          <w:szCs w:val="28"/>
        </w:rPr>
        <w:t>餐饮中心配电箱报价表</w:t>
      </w:r>
    </w:p>
    <w:tbl>
      <w:tblPr>
        <w:tblStyle w:val="a9"/>
        <w:tblW w:w="9259" w:type="dxa"/>
        <w:tblInd w:w="-473" w:type="dxa"/>
        <w:tblLook w:val="04A0" w:firstRow="1" w:lastRow="0" w:firstColumn="1" w:lastColumn="0" w:noHBand="0" w:noVBand="1"/>
      </w:tblPr>
      <w:tblGrid>
        <w:gridCol w:w="817"/>
        <w:gridCol w:w="936"/>
        <w:gridCol w:w="2003"/>
        <w:gridCol w:w="1352"/>
        <w:gridCol w:w="1071"/>
        <w:gridCol w:w="1339"/>
        <w:gridCol w:w="850"/>
        <w:gridCol w:w="891"/>
      </w:tblGrid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36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003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规格型号</w:t>
            </w:r>
          </w:p>
        </w:tc>
        <w:tc>
          <w:tcPr>
            <w:tcW w:w="1352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技术参数</w:t>
            </w:r>
          </w:p>
        </w:tc>
        <w:tc>
          <w:tcPr>
            <w:tcW w:w="1071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339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850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891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合计</w:t>
            </w:r>
          </w:p>
        </w:tc>
      </w:tr>
      <w:tr w:rsidR="000634F3">
        <w:trPr>
          <w:trHeight w:val="37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17" w:type="dxa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36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4F3">
        <w:trPr>
          <w:trHeight w:val="285"/>
        </w:trPr>
        <w:tc>
          <w:tcPr>
            <w:tcW w:w="8368" w:type="dxa"/>
            <w:gridSpan w:val="7"/>
          </w:tcPr>
          <w:p w:rsidR="000634F3" w:rsidRDefault="0066172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891" w:type="dxa"/>
          </w:tcPr>
          <w:p w:rsidR="000634F3" w:rsidRDefault="000634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0634F3" w:rsidRDefault="0066172F">
      <w:pPr>
        <w:tabs>
          <w:tab w:val="left" w:pos="180"/>
        </w:tabs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注：以上报价含普票、运输、装卸；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0634F3">
      <w:pgSz w:w="11906" w:h="16838"/>
      <w:pgMar w:top="1276" w:right="85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35B32A"/>
    <w:multiLevelType w:val="singleLevel"/>
    <w:tmpl w:val="F835B3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b21cn">
    <w15:presenceInfo w15:providerId="None" w15:userId="xb21c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15BD5"/>
    <w:rsid w:val="00004508"/>
    <w:rsid w:val="000634F3"/>
    <w:rsid w:val="001423A2"/>
    <w:rsid w:val="00151274"/>
    <w:rsid w:val="001874FE"/>
    <w:rsid w:val="001D39DF"/>
    <w:rsid w:val="001E54AD"/>
    <w:rsid w:val="002127B0"/>
    <w:rsid w:val="002C2342"/>
    <w:rsid w:val="00332312"/>
    <w:rsid w:val="00352332"/>
    <w:rsid w:val="003566CA"/>
    <w:rsid w:val="00426BA4"/>
    <w:rsid w:val="00427A0A"/>
    <w:rsid w:val="004854D2"/>
    <w:rsid w:val="00487A6A"/>
    <w:rsid w:val="00494B4E"/>
    <w:rsid w:val="004D6135"/>
    <w:rsid w:val="005611D0"/>
    <w:rsid w:val="005D59F8"/>
    <w:rsid w:val="0066172F"/>
    <w:rsid w:val="0068063C"/>
    <w:rsid w:val="006F2837"/>
    <w:rsid w:val="00704217"/>
    <w:rsid w:val="00711302"/>
    <w:rsid w:val="00742F60"/>
    <w:rsid w:val="007657F4"/>
    <w:rsid w:val="007E314D"/>
    <w:rsid w:val="008E2DF0"/>
    <w:rsid w:val="00932BB6"/>
    <w:rsid w:val="009B6F63"/>
    <w:rsid w:val="00A047A0"/>
    <w:rsid w:val="00AF04EB"/>
    <w:rsid w:val="00B128D1"/>
    <w:rsid w:val="00B31234"/>
    <w:rsid w:val="00B67172"/>
    <w:rsid w:val="00BB0D28"/>
    <w:rsid w:val="00BB1DAF"/>
    <w:rsid w:val="00C012E6"/>
    <w:rsid w:val="00C16D82"/>
    <w:rsid w:val="00C37A71"/>
    <w:rsid w:val="00D0005D"/>
    <w:rsid w:val="00D20208"/>
    <w:rsid w:val="00D20F5E"/>
    <w:rsid w:val="00D34264"/>
    <w:rsid w:val="00DC52EC"/>
    <w:rsid w:val="00DE1626"/>
    <w:rsid w:val="00E40B4D"/>
    <w:rsid w:val="00E40F5F"/>
    <w:rsid w:val="00E618B4"/>
    <w:rsid w:val="00E833F0"/>
    <w:rsid w:val="00E9750D"/>
    <w:rsid w:val="00EA6340"/>
    <w:rsid w:val="00ED651A"/>
    <w:rsid w:val="00EE2AB0"/>
    <w:rsid w:val="00F0664A"/>
    <w:rsid w:val="0F387150"/>
    <w:rsid w:val="0F583332"/>
    <w:rsid w:val="115E62AF"/>
    <w:rsid w:val="1A220D29"/>
    <w:rsid w:val="29415BD5"/>
    <w:rsid w:val="29F33656"/>
    <w:rsid w:val="2AD54F79"/>
    <w:rsid w:val="30A94DC5"/>
    <w:rsid w:val="33E25A20"/>
    <w:rsid w:val="41275C36"/>
    <w:rsid w:val="42C76173"/>
    <w:rsid w:val="440C1607"/>
    <w:rsid w:val="48B65326"/>
    <w:rsid w:val="50C47A4A"/>
    <w:rsid w:val="5EC0330C"/>
    <w:rsid w:val="60191608"/>
    <w:rsid w:val="63070C53"/>
    <w:rsid w:val="762C3FE8"/>
    <w:rsid w:val="76763BAE"/>
    <w:rsid w:val="7F7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Administrator</cp:lastModifiedBy>
  <cp:revision>31</cp:revision>
  <dcterms:created xsi:type="dcterms:W3CDTF">2021-02-09T03:41:00Z</dcterms:created>
  <dcterms:modified xsi:type="dcterms:W3CDTF">2021-09-01T13:32:00Z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