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09" w:rsidRDefault="000A4509">
      <w:pPr>
        <w:jc w:val="right"/>
        <w:rPr>
          <w:b/>
          <w:bCs/>
          <w:sz w:val="28"/>
          <w:szCs w:val="28"/>
        </w:rPr>
      </w:pPr>
    </w:p>
    <w:p w:rsidR="000A4509" w:rsidRDefault="008F46AD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ZB-2021-18</w:t>
      </w:r>
    </w:p>
    <w:p w:rsidR="000A4509" w:rsidRDefault="008F46AD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09" w:rsidRDefault="008F46A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外墙保温及外墙饰面工程</w:t>
      </w:r>
    </w:p>
    <w:p w:rsidR="000A4509" w:rsidRDefault="000A4509">
      <w:pPr>
        <w:rPr>
          <w:b/>
          <w:sz w:val="44"/>
          <w:szCs w:val="44"/>
        </w:rPr>
      </w:pPr>
    </w:p>
    <w:p w:rsidR="000A4509" w:rsidRDefault="008F46AD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0A4509" w:rsidRDefault="008F46AD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0A4509" w:rsidRDefault="008F46AD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0A4509" w:rsidRDefault="008F46AD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0A4509" w:rsidRDefault="000A4509">
      <w:pPr>
        <w:rPr>
          <w:sz w:val="32"/>
          <w:szCs w:val="32"/>
        </w:rPr>
      </w:pPr>
    </w:p>
    <w:p w:rsidR="000A4509" w:rsidRDefault="008F46AD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教学楼、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B-0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外墙保温及饰面工程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0A4509" w:rsidRDefault="008F46AD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</w:t>
      </w:r>
      <w:r>
        <w:rPr>
          <w:rFonts w:hint="eastAsia"/>
          <w:b/>
          <w:sz w:val="28"/>
          <w:szCs w:val="28"/>
          <w:u w:val="single"/>
        </w:rPr>
        <w:t>泾河校区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建设办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 </w:t>
      </w:r>
    </w:p>
    <w:p w:rsidR="000A4509" w:rsidRDefault="008F46AD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月5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</w:t>
      </w:r>
    </w:p>
    <w:p w:rsidR="000A4509" w:rsidRDefault="000A4509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0A4509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0A4509" w:rsidRDefault="008F46AD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一、招标书</w:t>
      </w:r>
    </w:p>
    <w:tbl>
      <w:tblPr>
        <w:tblpPr w:leftFromText="180" w:rightFromText="180" w:vertAnchor="text" w:horzAnchor="margin" w:tblpXSpec="center" w:tblpY="285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0A4509">
        <w:trPr>
          <w:trHeight w:hRule="exact" w:val="5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1#</w:t>
            </w:r>
            <w:r>
              <w:rPr>
                <w:rFonts w:ascii="宋体" w:hAnsi="宋体" w:cs="宋体" w:hint="eastAsia"/>
                <w:kern w:val="15"/>
                <w:sz w:val="24"/>
              </w:rPr>
              <w:t>教学楼、</w:t>
            </w:r>
            <w:r>
              <w:rPr>
                <w:rFonts w:ascii="宋体" w:hAnsi="宋体" w:cs="宋体" w:hint="eastAsia"/>
                <w:sz w:val="24"/>
              </w:rPr>
              <w:t>B-0</w:t>
            </w:r>
            <w:r>
              <w:rPr>
                <w:rFonts w:ascii="宋体" w:hAnsi="宋体" w:cs="宋体" w:hint="eastAsia"/>
                <w:sz w:val="24"/>
              </w:rPr>
              <w:t>餐饮中心</w:t>
            </w:r>
            <w:r>
              <w:rPr>
                <w:rFonts w:ascii="宋体" w:hAnsi="宋体" w:cs="宋体" w:hint="eastAsia"/>
                <w:kern w:val="15"/>
                <w:sz w:val="24"/>
              </w:rPr>
              <w:t>外墙保温及饰面工程</w:t>
            </w:r>
            <w:r>
              <w:rPr>
                <w:rFonts w:ascii="宋体" w:hAnsi="宋体" w:cs="宋体" w:hint="eastAsia"/>
                <w:kern w:val="15"/>
                <w:sz w:val="24"/>
              </w:rPr>
              <w:t xml:space="preserve">  </w:t>
            </w:r>
          </w:p>
        </w:tc>
      </w:tr>
      <w:tr w:rsidR="000A4509">
        <w:trPr>
          <w:trHeight w:hRule="exact" w:val="47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0A4509">
        <w:trPr>
          <w:trHeight w:hRule="exact" w:val="5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公开招标。</w:t>
            </w:r>
          </w:p>
        </w:tc>
      </w:tr>
      <w:tr w:rsidR="000A4509">
        <w:trPr>
          <w:trHeight w:hRule="exact" w:val="80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包工、包料、包安全、包工期、包质量、包文明施工、包复检和验收工作（包括竣工资料）。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0A4509" w:rsidRDefault="000A4509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A4509">
        <w:trPr>
          <w:trHeight w:hRule="exact" w:val="4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 xml:space="preserve"> 1#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教学楼、餐厅</w:t>
            </w:r>
          </w:p>
        </w:tc>
      </w:tr>
      <w:tr w:rsidR="000A4509">
        <w:trPr>
          <w:trHeight w:hRule="exact" w:val="8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包括本工程范围包括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外墙外保温板安装、涂料、真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石漆喷涂饰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面</w:t>
            </w:r>
            <w:r>
              <w:rPr>
                <w:rFonts w:hint="eastAsia"/>
                <w:color w:val="000000" w:themeColor="text1"/>
                <w:sz w:val="24"/>
              </w:rPr>
              <w:t>、竣工验收、维保等工作内容。</w:t>
            </w:r>
          </w:p>
        </w:tc>
      </w:tr>
      <w:tr w:rsidR="000A4509">
        <w:trPr>
          <w:trHeight w:hRule="exact" w:val="46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投标报价单按市场价计价进行编制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0A4509">
        <w:trPr>
          <w:trHeight w:hRule="exact" w:val="8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0A4509" w:rsidRDefault="008F46AD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所有工程施工材料和设备质量必须符合国家相关行业标准、国家有关验收规范标准，质量等级为“合格”。</w:t>
            </w:r>
          </w:p>
        </w:tc>
      </w:tr>
      <w:tr w:rsidR="000A4509">
        <w:trPr>
          <w:trHeight w:hRule="exact" w:val="54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0A4509">
        <w:trPr>
          <w:trHeight w:hRule="exact" w:val="157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及其他要求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、具有专业施工二级或二级以上资质的企业；</w:t>
            </w:r>
          </w:p>
          <w:p w:rsidR="000A4509" w:rsidRDefault="008F46AD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、近年业绩一览表；</w:t>
            </w:r>
          </w:p>
          <w:p w:rsidR="000A4509" w:rsidRDefault="008F46AD">
            <w:pPr>
              <w:tabs>
                <w:tab w:val="left" w:pos="180"/>
                <w:tab w:val="left" w:pos="36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、公司营业执照、资质等证明文件；</w:t>
            </w:r>
          </w:p>
          <w:p w:rsidR="000A4509" w:rsidRDefault="008F46AD">
            <w:pPr>
              <w:tabs>
                <w:tab w:val="left" w:pos="180"/>
                <w:tab w:val="left" w:pos="360"/>
              </w:tabs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</w:rPr>
              <w:t>施工组织设计（必需有电子文档—</w:t>
            </w:r>
            <w:r>
              <w:rPr>
                <w:rFonts w:ascii="宋体" w:hAnsi="宋体" w:cs="宋体" w:hint="eastAsia"/>
                <w:bCs/>
                <w:sz w:val="24"/>
              </w:rPr>
              <w:t>U</w:t>
            </w:r>
            <w:r>
              <w:rPr>
                <w:rFonts w:ascii="宋体" w:hAnsi="宋体" w:cs="宋体" w:hint="eastAsia"/>
                <w:bCs/>
                <w:sz w:val="24"/>
              </w:rPr>
              <w:t>盘）</w:t>
            </w:r>
          </w:p>
        </w:tc>
      </w:tr>
      <w:tr w:rsidR="000A4509">
        <w:trPr>
          <w:trHeight w:hRule="exact" w:val="49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号教学楼：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、外墙：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厚水泥基泡沫保温板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级，</w:t>
            </w:r>
            <w:r>
              <w:rPr>
                <w:rFonts w:hint="eastAsia"/>
                <w:sz w:val="24"/>
              </w:rPr>
              <w:t xml:space="preserve"> K[W/(mK)]2=0.46</w:t>
            </w:r>
            <w:r>
              <w:rPr>
                <w:sz w:val="24"/>
              </w:rPr>
              <w:t>≤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、一层地面：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厚</w:t>
            </w:r>
            <w:r>
              <w:rPr>
                <w:rFonts w:hint="eastAsia"/>
                <w:sz w:val="24"/>
              </w:rPr>
              <w:t>XPS</w:t>
            </w:r>
            <w:r>
              <w:rPr>
                <w:rFonts w:hint="eastAsia"/>
                <w:sz w:val="24"/>
              </w:rPr>
              <w:t>挤塑聚苯板，材料热阻</w:t>
            </w:r>
            <w:r>
              <w:rPr>
                <w:rFonts w:hint="eastAsia"/>
                <w:sz w:val="24"/>
              </w:rPr>
              <w:t>R=0.69</w:t>
            </w:r>
            <w:r>
              <w:rPr>
                <w:rFonts w:hint="eastAsia"/>
                <w:sz w:val="24"/>
              </w:rPr>
              <w:t>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、外墙真石漆喷涂：合成树脂乳液真</w:t>
            </w:r>
            <w:proofErr w:type="gramStart"/>
            <w:r>
              <w:rPr>
                <w:rFonts w:hint="eastAsia"/>
                <w:sz w:val="24"/>
              </w:rPr>
              <w:t>石漆陕</w:t>
            </w:r>
            <w:proofErr w:type="gramEnd"/>
            <w:r>
              <w:rPr>
                <w:rFonts w:hint="eastAsia"/>
                <w:sz w:val="24"/>
              </w:rPr>
              <w:t>09J01</w:t>
            </w:r>
            <w:r>
              <w:rPr>
                <w:rFonts w:hint="eastAsia"/>
                <w:sz w:val="24"/>
              </w:rPr>
              <w:t>外涂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、屋面：</w:t>
            </w:r>
            <w:r>
              <w:rPr>
                <w:rFonts w:hint="eastAsia"/>
                <w:sz w:val="24"/>
              </w:rPr>
              <w:t xml:space="preserve"> 60</w:t>
            </w:r>
            <w:r>
              <w:rPr>
                <w:rFonts w:hint="eastAsia"/>
                <w:sz w:val="24"/>
              </w:rPr>
              <w:t>厚</w:t>
            </w:r>
            <w:r>
              <w:rPr>
                <w:rFonts w:hint="eastAsia"/>
                <w:sz w:val="24"/>
              </w:rPr>
              <w:t>XPS</w:t>
            </w:r>
            <w:r>
              <w:rPr>
                <w:rFonts w:hint="eastAsia"/>
                <w:sz w:val="24"/>
              </w:rPr>
              <w:t>挤塑聚苯</w:t>
            </w:r>
            <w:r>
              <w:rPr>
                <w:rFonts w:hint="eastAsia"/>
                <w:sz w:val="24"/>
              </w:rPr>
              <w:t xml:space="preserve"> K[W/(mK)]2=0.43</w:t>
            </w:r>
            <w:r>
              <w:rPr>
                <w:sz w:val="24"/>
              </w:rPr>
              <w:t>≤</w:t>
            </w:r>
            <w:r>
              <w:rPr>
                <w:rFonts w:hint="eastAsia"/>
                <w:sz w:val="24"/>
              </w:rPr>
              <w:t xml:space="preserve">0.45 </w:t>
            </w:r>
          </w:p>
          <w:p w:rsidR="000A4509" w:rsidRDefault="008F46AD">
            <w:pPr>
              <w:spacing w:line="320" w:lineRule="exact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B-0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餐饮中心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、外墙：</w:t>
            </w:r>
            <w:r>
              <w:rPr>
                <w:rFonts w:hint="eastAsia"/>
                <w:sz w:val="24"/>
              </w:rPr>
              <w:t>110</w:t>
            </w:r>
            <w:r>
              <w:rPr>
                <w:rFonts w:hint="eastAsia"/>
                <w:sz w:val="24"/>
              </w:rPr>
              <w:t>厚水泥基泡沫保温板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级，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级，传热系数：</w:t>
            </w:r>
          </w:p>
          <w:p w:rsidR="000A4509" w:rsidRDefault="008F46A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K[W/(mK)]2=0.55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≤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）表观密度：</w:t>
            </w:r>
            <w:r>
              <w:rPr>
                <w:rFonts w:hint="eastAsia"/>
                <w:sz w:val="24"/>
              </w:rPr>
              <w:t xml:space="preserve">180Kg/ </w:t>
            </w:r>
            <w:r>
              <w:rPr>
                <w:rFonts w:hint="eastAsia"/>
                <w:sz w:val="24"/>
              </w:rPr>
              <w:t>㎡。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楼板底贴保温板</w:t>
            </w:r>
            <w:proofErr w:type="gramEnd"/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厚硬质岩棉板，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级，传热系数：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K[W/(mK)]2=0.48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≤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）。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、地面铺保温板，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厚</w:t>
            </w:r>
            <w:r>
              <w:rPr>
                <w:rFonts w:hint="eastAsia"/>
                <w:sz w:val="24"/>
              </w:rPr>
              <w:t>XPS</w:t>
            </w:r>
            <w:r>
              <w:rPr>
                <w:rFonts w:hint="eastAsia"/>
                <w:sz w:val="24"/>
              </w:rPr>
              <w:t>保温板，</w:t>
            </w:r>
            <w:r>
              <w:rPr>
                <w:rFonts w:hint="eastAsia"/>
                <w:sz w:val="24"/>
              </w:rPr>
              <w:t>R=1.0</w:t>
            </w:r>
            <w:r>
              <w:rPr>
                <w:sz w:val="24"/>
              </w:rPr>
              <w:t>≥</w:t>
            </w:r>
            <w:r>
              <w:rPr>
                <w:rFonts w:hint="eastAsia"/>
                <w:sz w:val="24"/>
              </w:rPr>
              <w:t>0.60</w:t>
            </w:r>
            <w:r>
              <w:rPr>
                <w:rFonts w:hint="eastAsia"/>
                <w:sz w:val="24"/>
              </w:rPr>
              <w:t>，表观密度：</w:t>
            </w:r>
            <w:r>
              <w:rPr>
                <w:rFonts w:hint="eastAsia"/>
                <w:sz w:val="24"/>
              </w:rPr>
              <w:t>35Kg/m2</w:t>
            </w:r>
            <w:r>
              <w:rPr>
                <w:rFonts w:hint="eastAsia"/>
                <w:sz w:val="24"/>
              </w:rPr>
              <w:t>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、外墙真石漆喷涂：合成树脂乳液真石漆。</w:t>
            </w:r>
          </w:p>
          <w:p w:rsidR="000A4509" w:rsidRDefault="008F46AD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、屋面：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厚挤塑聚苯板</w:t>
            </w:r>
            <w:r>
              <w:rPr>
                <w:rFonts w:hint="eastAsia"/>
                <w:sz w:val="24"/>
              </w:rPr>
              <w:t>XPS</w:t>
            </w:r>
            <w:r>
              <w:rPr>
                <w:rFonts w:hint="eastAsia"/>
                <w:sz w:val="24"/>
              </w:rPr>
              <w:t>板（隔离带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厚水泥基泡沫保温板），</w:t>
            </w:r>
            <w:r>
              <w:rPr>
                <w:rFonts w:hint="eastAsia"/>
                <w:sz w:val="24"/>
              </w:rPr>
              <w:t>B2</w:t>
            </w:r>
            <w:r>
              <w:rPr>
                <w:rFonts w:hint="eastAsia"/>
                <w:sz w:val="24"/>
              </w:rPr>
              <w:t>级。导热系数：</w:t>
            </w:r>
            <w:r>
              <w:rPr>
                <w:rFonts w:hint="eastAsia"/>
                <w:sz w:val="24"/>
              </w:rPr>
              <w:t>0.03W/(m.K)</w:t>
            </w:r>
            <w:r>
              <w:rPr>
                <w:rFonts w:hint="eastAsia"/>
                <w:sz w:val="24"/>
              </w:rPr>
              <w:t>表观密度：</w:t>
            </w:r>
            <w:r>
              <w:rPr>
                <w:rFonts w:hint="eastAsia"/>
                <w:sz w:val="24"/>
              </w:rPr>
              <w:t xml:space="preserve">35Kg/ </w:t>
            </w:r>
            <w:r>
              <w:rPr>
                <w:rFonts w:hint="eastAsia"/>
                <w:sz w:val="24"/>
              </w:rPr>
              <w:t>㎡。</w:t>
            </w:r>
          </w:p>
        </w:tc>
      </w:tr>
      <w:tr w:rsidR="000A4509">
        <w:trPr>
          <w:trHeight w:hRule="exact" w:val="9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施工工期：为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天。预计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日进场，具体开工日期为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以甲方要求进场施工指令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为开工日期。</w:t>
            </w:r>
          </w:p>
        </w:tc>
      </w:tr>
      <w:tr w:rsidR="000A4509">
        <w:trPr>
          <w:trHeight w:hRule="exact" w:val="79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widowControl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  <w:u w:val="single"/>
              </w:rPr>
              <w:t>18:00</w:t>
            </w:r>
            <w:r>
              <w:rPr>
                <w:rFonts w:ascii="宋体" w:hAnsi="宋体" w:cs="宋体" w:hint="eastAsia"/>
                <w:sz w:val="24"/>
              </w:rPr>
              <w:t>前。</w:t>
            </w:r>
          </w:p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地点：西安高新科技职业学院泾河校区建设办办公室</w:t>
            </w:r>
          </w:p>
        </w:tc>
      </w:tr>
      <w:tr w:rsidR="000A4509">
        <w:trPr>
          <w:trHeight w:hRule="exact" w:val="7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投标文件</w:t>
            </w:r>
          </w:p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0A4509">
        <w:trPr>
          <w:trHeight w:hRule="exact" w:val="8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0A4509" w:rsidRDefault="008F46AD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tabs>
                <w:tab w:val="left" w:pos="180"/>
                <w:tab w:val="left" w:pos="360"/>
              </w:tabs>
              <w:ind w:left="480" w:hangingChars="200" w:hanging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u w:val="single"/>
              </w:rPr>
              <w:t>年9</w:t>
            </w:r>
            <w:r>
              <w:rPr>
                <w:rFonts w:ascii="宋体" w:hAnsi="宋体" w:cs="宋体" w:hint="eastAsia"/>
                <w:sz w:val="24"/>
                <w:u w:val="single"/>
              </w:rPr>
              <w:t>月13</w:t>
            </w:r>
            <w:r>
              <w:rPr>
                <w:rFonts w:ascii="宋体" w:hAnsi="宋体" w:cs="宋体" w:hint="eastAsia"/>
                <w:sz w:val="24"/>
                <w:u w:val="single"/>
              </w:rPr>
              <w:t>日</w:t>
            </w:r>
            <w:r>
              <w:rPr>
                <w:rFonts w:ascii="宋体" w:hAnsi="宋体" w:cs="宋体" w:hint="eastAsia"/>
                <w:sz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u w:val="single"/>
              </w:rPr>
              <w:t>:00</w:t>
            </w:r>
            <w:r>
              <w:rPr>
                <w:rFonts w:ascii="宋体" w:hAnsi="宋体" w:cs="宋体" w:hint="eastAsia"/>
                <w:sz w:val="24"/>
                <w:u w:val="single"/>
              </w:rPr>
              <w:t>前。</w:t>
            </w:r>
          </w:p>
          <w:p w:rsidR="000A4509" w:rsidRDefault="008F46AD">
            <w:pPr>
              <w:tabs>
                <w:tab w:val="left" w:pos="180"/>
                <w:tab w:val="left" w:pos="360"/>
              </w:tabs>
              <w:ind w:left="480" w:hangingChars="200" w:hanging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地点：西安高新科技职业学院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新建办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项目部</w:t>
            </w:r>
          </w:p>
        </w:tc>
      </w:tr>
      <w:tr w:rsidR="000A4509">
        <w:trPr>
          <w:trHeight w:hRule="exact" w:val="9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蒋刘江（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13891985685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</w:p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  <w:p w:rsidR="000A4509" w:rsidRDefault="000A450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ind w:left="5250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A4509">
        <w:trPr>
          <w:trHeight w:hRule="exact" w:val="15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特别要求：</w:t>
            </w:r>
          </w:p>
          <w:p w:rsidR="000A4509" w:rsidRDefault="008F46AD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投标同时提交样品，包含：保温板、网格布、铆钉、真石漆、涂料（标注投标公司名称、产品品牌）</w:t>
            </w:r>
          </w:p>
        </w:tc>
      </w:tr>
      <w:bookmarkEnd w:id="0"/>
    </w:tbl>
    <w:p w:rsidR="000A4509" w:rsidRDefault="000A4509">
      <w:pPr>
        <w:jc w:val="center"/>
        <w:rPr>
          <w:rFonts w:ascii="黑体" w:eastAsia="黑体" w:hAnsi="黑体" w:cs="黑体"/>
          <w:sz w:val="32"/>
          <w:szCs w:val="32"/>
        </w:rPr>
        <w:sectPr w:rsidR="000A4509">
          <w:pgSz w:w="11906" w:h="16838"/>
          <w:pgMar w:top="964" w:right="1797" w:bottom="851" w:left="1797" w:header="851" w:footer="992" w:gutter="0"/>
          <w:cols w:space="425"/>
          <w:docGrid w:type="lines" w:linePitch="312"/>
        </w:sectPr>
      </w:pPr>
    </w:p>
    <w:p w:rsidR="000A4509" w:rsidRDefault="008F46AD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二</w:t>
      </w:r>
      <w:r>
        <w:rPr>
          <w:rFonts w:ascii="黑体" w:eastAsia="黑体" w:hAnsi="黑体" w:cs="黑体" w:hint="eastAsia"/>
          <w:sz w:val="44"/>
          <w:szCs w:val="44"/>
        </w:rPr>
        <w:t>、投标承诺书</w:t>
      </w:r>
    </w:p>
    <w:p w:rsidR="000A4509" w:rsidRDefault="008F46AD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（发包方）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ascii="宋体" w:hAnsi="宋体" w:cs="宋体" w:hint="eastAsia"/>
          <w:sz w:val="28"/>
          <w:szCs w:val="28"/>
        </w:rPr>
        <w:t>西安高新科技职业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教学楼、</w:t>
      </w:r>
      <w:r>
        <w:rPr>
          <w:rFonts w:ascii="宋体" w:hAnsi="宋体" w:cs="宋体" w:hint="eastAsia"/>
          <w:sz w:val="28"/>
          <w:szCs w:val="28"/>
          <w:u w:val="single"/>
        </w:rPr>
        <w:t>B-0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hint="eastAsia"/>
          <w:sz w:val="28"/>
          <w:szCs w:val="28"/>
          <w:u w:val="single"/>
        </w:rPr>
        <w:t>外墙保温及饰面工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程</w:t>
      </w:r>
      <w:r>
        <w:rPr>
          <w:rFonts w:hint="eastAsia"/>
          <w:sz w:val="28"/>
          <w:szCs w:val="28"/>
        </w:rPr>
        <w:t>投标报价，详见投标预算书和材料、设备报价单。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 w:rsidR="000A4509" w:rsidRDefault="008F46A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）在接到《中标通知书》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，进场</w:t>
      </w:r>
      <w:proofErr w:type="gramStart"/>
      <w:r>
        <w:rPr>
          <w:rFonts w:hint="eastAsia"/>
          <w:sz w:val="28"/>
          <w:szCs w:val="28"/>
        </w:rPr>
        <w:t>施工约</w:t>
      </w:r>
      <w:proofErr w:type="gramEnd"/>
      <w:r>
        <w:rPr>
          <w:rFonts w:hint="eastAsia"/>
          <w:sz w:val="28"/>
          <w:szCs w:val="28"/>
        </w:rPr>
        <w:t>1/3</w:t>
      </w:r>
      <w:r>
        <w:rPr>
          <w:rFonts w:hint="eastAsia"/>
          <w:sz w:val="28"/>
          <w:szCs w:val="28"/>
        </w:rPr>
        <w:t>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日内向发包方缴纳。</w:t>
      </w:r>
    </w:p>
    <w:p w:rsidR="000A4509" w:rsidRDefault="008F46A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作为违约金，同时承担合同解除的其他违约责任。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</w:t>
      </w:r>
      <w:r>
        <w:rPr>
          <w:rFonts w:hint="eastAsia"/>
          <w:sz w:val="28"/>
          <w:szCs w:val="28"/>
        </w:rPr>
        <w:t>10</w:t>
      </w:r>
      <w:proofErr w:type="gramStart"/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</w:t>
      </w:r>
      <w:proofErr w:type="gramEnd"/>
      <w:r>
        <w:rPr>
          <w:rFonts w:hint="eastAsia"/>
          <w:sz w:val="28"/>
          <w:szCs w:val="28"/>
        </w:rPr>
        <w:t>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proofErr w:type="gramStart"/>
      <w:r>
        <w:rPr>
          <w:rFonts w:hint="eastAsia"/>
          <w:sz w:val="28"/>
          <w:szCs w:val="28"/>
          <w:lang w:eastAsia="zh-Hans"/>
        </w:rPr>
        <w:t>承诺</w:t>
      </w:r>
      <w:r>
        <w:rPr>
          <w:rFonts w:hint="eastAsia"/>
          <w:sz w:val="28"/>
          <w:szCs w:val="28"/>
        </w:rPr>
        <w:t>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0A4509" w:rsidRDefault="008F46A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我们明白发包方不一定要接纳最低价格的投标或收到的任何</w:t>
      </w:r>
      <w:r>
        <w:rPr>
          <w:rFonts w:hint="eastAsia"/>
          <w:sz w:val="28"/>
          <w:szCs w:val="28"/>
        </w:rPr>
        <w:lastRenderedPageBreak/>
        <w:t>投标，亦不会要求解释选择任何投标单位及中标单位的原因。</w:t>
      </w:r>
    </w:p>
    <w:p w:rsidR="000A4509" w:rsidRDefault="008F46AD">
      <w:pPr>
        <w:tabs>
          <w:tab w:val="left" w:pos="649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0A4509" w:rsidRDefault="008F46AD">
      <w:pPr>
        <w:tabs>
          <w:tab w:val="right" w:pos="8306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0A4509" w:rsidRDefault="008F46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0A4509" w:rsidRDefault="008F46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A4509" w:rsidRDefault="000A4509">
      <w:pPr>
        <w:jc w:val="center"/>
        <w:rPr>
          <w:ins w:id="1" w:author="xb21cn" w:date="2021-01-28T11:23:00Z"/>
          <w:rFonts w:ascii="黑体" w:eastAsia="黑体" w:hAnsi="黑体" w:cs="黑体"/>
          <w:sz w:val="44"/>
          <w:szCs w:val="44"/>
        </w:rPr>
        <w:sectPr w:rsidR="000A45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4509" w:rsidRDefault="008F46A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三</w:t>
      </w:r>
      <w:r>
        <w:rPr>
          <w:rFonts w:ascii="黑体" w:eastAsia="黑体" w:hAnsi="黑体" w:cs="黑体" w:hint="eastAsia"/>
          <w:sz w:val="44"/>
          <w:szCs w:val="44"/>
        </w:rPr>
        <w:t>、授权委托书</w:t>
      </w:r>
    </w:p>
    <w:p w:rsidR="000A4509" w:rsidRDefault="000A4509">
      <w:pPr>
        <w:rPr>
          <w:rFonts w:ascii="宋体" w:hAnsi="宋体" w:cs="宋体"/>
          <w:sz w:val="28"/>
          <w:szCs w:val="28"/>
        </w:rPr>
      </w:pPr>
    </w:p>
    <w:p w:rsidR="000A4509" w:rsidRDefault="008F46AD">
      <w:pPr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西安高新科技职业学院新建办</w:t>
      </w:r>
      <w:r>
        <w:rPr>
          <w:rFonts w:hint="eastAsia"/>
          <w:b/>
          <w:bCs/>
          <w:sz w:val="28"/>
          <w:szCs w:val="28"/>
        </w:rPr>
        <w:t>：</w:t>
      </w:r>
    </w:p>
    <w:p w:rsidR="000A4509" w:rsidRDefault="008F46AD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lang w:eastAsia="zh-Hans"/>
        </w:rPr>
        <w:t>发包的“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教学楼、</w:t>
      </w:r>
      <w:r>
        <w:rPr>
          <w:rFonts w:ascii="宋体" w:hAnsi="宋体" w:cs="宋体" w:hint="eastAsia"/>
          <w:sz w:val="28"/>
          <w:szCs w:val="28"/>
          <w:u w:val="single"/>
        </w:rPr>
        <w:t>B-0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hint="eastAsia"/>
          <w:sz w:val="28"/>
          <w:szCs w:val="28"/>
          <w:u w:val="single"/>
        </w:rPr>
        <w:t>外墙保温及饰面工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程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lang w:eastAsia="zh-Hans"/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 w:rsidR="000A4509" w:rsidRDefault="008F46AD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教学楼、</w:t>
      </w:r>
      <w:r>
        <w:rPr>
          <w:rFonts w:ascii="宋体" w:hAnsi="宋体" w:cs="宋体" w:hint="eastAsia"/>
          <w:sz w:val="28"/>
          <w:szCs w:val="28"/>
          <w:u w:val="single"/>
        </w:rPr>
        <w:t>B-0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hint="eastAsia"/>
          <w:sz w:val="28"/>
          <w:szCs w:val="28"/>
          <w:u w:val="single"/>
        </w:rPr>
        <w:t>外墙保温及饰面工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程</w:t>
      </w:r>
      <w:r>
        <w:rPr>
          <w:rFonts w:hint="eastAsia"/>
          <w:sz w:val="28"/>
          <w:szCs w:val="28"/>
        </w:rPr>
        <w:t>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 w:rsidR="000A4509" w:rsidRDefault="008F46AD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 w:rsidR="000A4509" w:rsidRDefault="000A4509">
      <w:pPr>
        <w:ind w:firstLineChars="200" w:firstLine="560"/>
        <w:rPr>
          <w:sz w:val="28"/>
          <w:szCs w:val="28"/>
          <w:lang w:eastAsia="zh-Hans"/>
        </w:rPr>
      </w:pPr>
    </w:p>
    <w:p w:rsidR="000A4509" w:rsidRDefault="008F46AD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被委托人联系方式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</w:t>
      </w:r>
      <w:r>
        <w:rPr>
          <w:rFonts w:hint="eastAsia"/>
          <w:sz w:val="28"/>
          <w:szCs w:val="28"/>
        </w:rPr>
        <w:t>地址：</w:t>
      </w:r>
    </w:p>
    <w:p w:rsidR="000A4509" w:rsidRDefault="008F46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4509" w:rsidRDefault="000A4509">
      <w:pPr>
        <w:rPr>
          <w:sz w:val="28"/>
          <w:szCs w:val="28"/>
        </w:rPr>
      </w:pPr>
    </w:p>
    <w:p w:rsidR="000A4509" w:rsidRDefault="008F46AD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</w:p>
    <w:p w:rsidR="000A4509" w:rsidRDefault="000A4509">
      <w:pPr>
        <w:jc w:val="center"/>
        <w:rPr>
          <w:rFonts w:ascii="黑体" w:eastAsia="黑体" w:hAnsi="黑体" w:cs="黑体"/>
          <w:sz w:val="44"/>
          <w:szCs w:val="44"/>
        </w:rPr>
      </w:pPr>
    </w:p>
    <w:p w:rsidR="000A4509" w:rsidRDefault="000A4509">
      <w:pPr>
        <w:jc w:val="center"/>
        <w:rPr>
          <w:rFonts w:ascii="黑体" w:eastAsia="黑体" w:hAnsi="黑体" w:cs="黑体"/>
          <w:sz w:val="44"/>
          <w:szCs w:val="44"/>
        </w:rPr>
      </w:pPr>
    </w:p>
    <w:p w:rsidR="000A4509" w:rsidRDefault="000A4509">
      <w:pPr>
        <w:jc w:val="center"/>
        <w:rPr>
          <w:rFonts w:ascii="黑体" w:eastAsia="黑体" w:hAnsi="黑体" w:cs="黑体"/>
          <w:sz w:val="44"/>
          <w:szCs w:val="44"/>
        </w:rPr>
        <w:sectPr w:rsidR="000A4509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0A4509" w:rsidRDefault="008F46AD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</w:t>
      </w:r>
      <w:bookmarkStart w:id="2" w:name="_GoBack"/>
      <w:bookmarkEnd w:id="2"/>
      <w:r>
        <w:rPr>
          <w:rFonts w:ascii="黑体" w:eastAsia="黑体" w:hAnsi="黑体" w:cs="黑体" w:hint="eastAsia"/>
          <w:sz w:val="44"/>
          <w:szCs w:val="44"/>
        </w:rPr>
        <w:t>、投标报价表</w:t>
      </w:r>
    </w:p>
    <w:p w:rsidR="000A4509" w:rsidRDefault="008F46A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</w:t>
      </w:r>
      <w:r>
        <w:rPr>
          <w:rFonts w:ascii="宋体" w:hAnsi="宋体" w:cs="宋体" w:hint="eastAsia"/>
          <w:sz w:val="28"/>
          <w:szCs w:val="28"/>
        </w:rPr>
        <w:t>外墙保温及饰面工程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667"/>
        <w:gridCol w:w="1265"/>
        <w:gridCol w:w="1266"/>
        <w:gridCol w:w="1230"/>
        <w:gridCol w:w="1951"/>
        <w:gridCol w:w="878"/>
        <w:gridCol w:w="703"/>
        <w:gridCol w:w="978"/>
        <w:gridCol w:w="975"/>
      </w:tblGrid>
      <w:tr w:rsidR="000A4509">
        <w:trPr>
          <w:trHeight w:val="57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使用部位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技术标准或要求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工程量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0A4509">
        <w:trPr>
          <w:trHeight w:val="285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A4509">
        <w:trPr>
          <w:trHeight w:val="69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外墙面保温板安装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厚水泥基泡沫保温板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[W/(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)]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=0.46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3030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315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≤</w:t>
            </w:r>
            <w:r>
              <w:rPr>
                <w:rFonts w:ascii="Calibri" w:eastAsia="宋体" w:hAnsi="Calibri" w:cs="Arial"/>
                <w:color w:val="000000"/>
                <w:kern w:val="0"/>
                <w:sz w:val="24"/>
              </w:rPr>
              <w:t>0.5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4509">
        <w:trPr>
          <w:trHeight w:val="885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周边地面保温板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一层地面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XPS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挤塑聚苯板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材料热阻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R=0.69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1530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855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外墙真石漆喷涂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合成树脂乳液真石漆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外涂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4800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7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保温层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屋面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XPS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挤塑聚苯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[W/(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)]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=0.43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1720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4509" w:rsidRDefault="008F46A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ascii="宋体" w:hAnsi="宋体" w:cs="宋体" w:hint="eastAsia"/>
          <w:sz w:val="28"/>
          <w:szCs w:val="28"/>
          <w:u w:val="single"/>
        </w:rPr>
        <w:t>B-0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sz w:val="28"/>
          <w:szCs w:val="28"/>
        </w:rPr>
        <w:t>外墙保温及饰面工程</w:t>
      </w:r>
    </w:p>
    <w:tbl>
      <w:tblPr>
        <w:tblW w:w="10968" w:type="dxa"/>
        <w:jc w:val="center"/>
        <w:tblLook w:val="04A0" w:firstRow="1" w:lastRow="0" w:firstColumn="1" w:lastColumn="0" w:noHBand="0" w:noVBand="1"/>
      </w:tblPr>
      <w:tblGrid>
        <w:gridCol w:w="720"/>
        <w:gridCol w:w="1376"/>
        <w:gridCol w:w="1194"/>
        <w:gridCol w:w="1418"/>
        <w:gridCol w:w="2234"/>
        <w:gridCol w:w="878"/>
        <w:gridCol w:w="1190"/>
        <w:gridCol w:w="878"/>
        <w:gridCol w:w="1080"/>
      </w:tblGrid>
      <w:tr w:rsidR="000A4509">
        <w:trPr>
          <w:trHeight w:val="5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使用部位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技术标准或要求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工程量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0A4509">
        <w:trPr>
          <w:trHeight w:val="28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A4509">
        <w:trPr>
          <w:trHeight w:val="31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外墙外保温板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厚水泥基泡沫保温板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级，传热系数：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2863.85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10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[W/(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)]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=0.55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≤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）表观密度：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180Kg/m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4509">
        <w:trPr>
          <w:trHeight w:val="31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楼板底贴保温板</w:t>
            </w:r>
            <w:proofErr w:type="gramEnd"/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二层架空楼板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厚硬质岩棉板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级，传热系数：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69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[W/(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)]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=0.48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≤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509" w:rsidRDefault="000A45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4509">
        <w:trPr>
          <w:trHeight w:val="6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地面铺保温板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一层周边地面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XPS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保温板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R=1.0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≥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0.60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，表观密度：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35Kg/m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972.5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外墙真石漆喷涂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合成树脂乳液真石漆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4295.78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4509">
        <w:trPr>
          <w:trHeight w:val="9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保温层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屋面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厚挤塑聚苯板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XPS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板（隔离带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厚水泥基泡沫保温板）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B2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导热系数：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0.03W/(m.K)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表观密度：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35Kg/m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</w:rPr>
              <w:t>2020.5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9" w:rsidRDefault="008F4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4509" w:rsidRDefault="000A4509">
      <w:pPr>
        <w:spacing w:line="360" w:lineRule="auto"/>
        <w:rPr>
          <w:sz w:val="28"/>
          <w:szCs w:val="28"/>
        </w:rPr>
      </w:pPr>
    </w:p>
    <w:p w:rsidR="000A4509" w:rsidRDefault="008F46AD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注：以上外墙保温及饰面工程的固定综合单价包含与本工程有关的材</w:t>
      </w:r>
      <w:r>
        <w:rPr>
          <w:rFonts w:asciiTheme="minorEastAsia" w:hAnsiTheme="minorEastAsia" w:cs="宋体" w:hint="eastAsia"/>
          <w:sz w:val="28"/>
          <w:szCs w:val="28"/>
        </w:rPr>
        <w:lastRenderedPageBreak/>
        <w:t>料费、人工费、机械费、脚手架搭拆费和租赁费、辅材费、保险费、运输费、材料损耗、附件及配件、雨天施工费、酷热天气施工费、成品保护费、技术资料费、赶工费、治安保卫费、安全防护、安全文明施工费、工具用具使用费、试验费、检测费、夜间施工费、竣工清理费、环境保护费、技术措施费、人工费调增、协调费、企业管理费、利润、税金、风险费、国家或地方政策性文件规定的费用等所有相关费用。</w:t>
      </w:r>
    </w:p>
    <w:p w:rsidR="000A4509" w:rsidRDefault="000A4509">
      <w:pPr>
        <w:spacing w:line="360" w:lineRule="auto"/>
        <w:rPr>
          <w:sz w:val="28"/>
          <w:szCs w:val="28"/>
        </w:rPr>
      </w:pPr>
    </w:p>
    <w:p w:rsidR="000A4509" w:rsidRDefault="008F46AD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投标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0A4509" w:rsidRDefault="008F46AD">
      <w:pPr>
        <w:ind w:firstLineChars="1600" w:firstLine="448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法定代表人（签字）：</w:t>
      </w:r>
    </w:p>
    <w:p w:rsidR="000A4509" w:rsidRDefault="008F46AD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被委托人（签字）：</w:t>
      </w:r>
    </w:p>
    <w:p w:rsidR="000A4509" w:rsidRDefault="008F46AD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0A4509" w:rsidRDefault="008F46AD">
      <w:pPr>
        <w:spacing w:line="360" w:lineRule="auto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0A4509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21cn">
    <w15:presenceInfo w15:providerId="None" w15:userId="xb21c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454BC"/>
    <w:rsid w:val="000457E3"/>
    <w:rsid w:val="000731EF"/>
    <w:rsid w:val="00095D41"/>
    <w:rsid w:val="000A4509"/>
    <w:rsid w:val="000E4FAF"/>
    <w:rsid w:val="001D5835"/>
    <w:rsid w:val="001F30B8"/>
    <w:rsid w:val="002B11CE"/>
    <w:rsid w:val="002B1641"/>
    <w:rsid w:val="002C0382"/>
    <w:rsid w:val="00306B1A"/>
    <w:rsid w:val="003125E9"/>
    <w:rsid w:val="00377B28"/>
    <w:rsid w:val="003D3384"/>
    <w:rsid w:val="003E2462"/>
    <w:rsid w:val="003F0DE5"/>
    <w:rsid w:val="00402B29"/>
    <w:rsid w:val="004253EB"/>
    <w:rsid w:val="0045485E"/>
    <w:rsid w:val="00461C47"/>
    <w:rsid w:val="00487DDE"/>
    <w:rsid w:val="0051728A"/>
    <w:rsid w:val="00592766"/>
    <w:rsid w:val="00594AE0"/>
    <w:rsid w:val="00596D73"/>
    <w:rsid w:val="005B5793"/>
    <w:rsid w:val="005C2D29"/>
    <w:rsid w:val="005D387E"/>
    <w:rsid w:val="005D4209"/>
    <w:rsid w:val="00603AE0"/>
    <w:rsid w:val="0061134F"/>
    <w:rsid w:val="00614005"/>
    <w:rsid w:val="00627CE8"/>
    <w:rsid w:val="00674EE2"/>
    <w:rsid w:val="006B408C"/>
    <w:rsid w:val="006D4D3C"/>
    <w:rsid w:val="00705026"/>
    <w:rsid w:val="00752EB8"/>
    <w:rsid w:val="007A63BA"/>
    <w:rsid w:val="00844A60"/>
    <w:rsid w:val="0084540E"/>
    <w:rsid w:val="0088413B"/>
    <w:rsid w:val="008A3BA9"/>
    <w:rsid w:val="008B421E"/>
    <w:rsid w:val="008F46AD"/>
    <w:rsid w:val="00901D8F"/>
    <w:rsid w:val="00936CD4"/>
    <w:rsid w:val="00947E4B"/>
    <w:rsid w:val="00964150"/>
    <w:rsid w:val="0096717F"/>
    <w:rsid w:val="00A07522"/>
    <w:rsid w:val="00A23574"/>
    <w:rsid w:val="00A52F32"/>
    <w:rsid w:val="00A63B8C"/>
    <w:rsid w:val="00AC19E1"/>
    <w:rsid w:val="00AC4B85"/>
    <w:rsid w:val="00AF1C26"/>
    <w:rsid w:val="00AF350B"/>
    <w:rsid w:val="00B049D1"/>
    <w:rsid w:val="00B473F0"/>
    <w:rsid w:val="00B64019"/>
    <w:rsid w:val="00B91563"/>
    <w:rsid w:val="00BC42D5"/>
    <w:rsid w:val="00BD3BE0"/>
    <w:rsid w:val="00BF0811"/>
    <w:rsid w:val="00BF4C4C"/>
    <w:rsid w:val="00C13524"/>
    <w:rsid w:val="00C30720"/>
    <w:rsid w:val="00CD7572"/>
    <w:rsid w:val="00D20146"/>
    <w:rsid w:val="00D42673"/>
    <w:rsid w:val="00D556F7"/>
    <w:rsid w:val="00DB31B1"/>
    <w:rsid w:val="00DE7C52"/>
    <w:rsid w:val="00E158A7"/>
    <w:rsid w:val="00E4665A"/>
    <w:rsid w:val="00E50C35"/>
    <w:rsid w:val="00E6582C"/>
    <w:rsid w:val="00EA2BC6"/>
    <w:rsid w:val="00EA5BBF"/>
    <w:rsid w:val="00EE5342"/>
    <w:rsid w:val="00F85B3B"/>
    <w:rsid w:val="00FA51C0"/>
    <w:rsid w:val="00FF737C"/>
    <w:rsid w:val="02753CF0"/>
    <w:rsid w:val="04D67F74"/>
    <w:rsid w:val="058526EF"/>
    <w:rsid w:val="06755D8B"/>
    <w:rsid w:val="07236F74"/>
    <w:rsid w:val="087A28DB"/>
    <w:rsid w:val="08A4099C"/>
    <w:rsid w:val="09486FC4"/>
    <w:rsid w:val="097D4569"/>
    <w:rsid w:val="0AFE264B"/>
    <w:rsid w:val="0C4E3164"/>
    <w:rsid w:val="0C7B0883"/>
    <w:rsid w:val="0E7B494C"/>
    <w:rsid w:val="0EA34FAF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88167E6"/>
    <w:rsid w:val="2D7A3D99"/>
    <w:rsid w:val="2FE61E16"/>
    <w:rsid w:val="30B95F99"/>
    <w:rsid w:val="30E916CC"/>
    <w:rsid w:val="32937D2A"/>
    <w:rsid w:val="3D003EF2"/>
    <w:rsid w:val="3EF84A5C"/>
    <w:rsid w:val="40BC4659"/>
    <w:rsid w:val="410B1625"/>
    <w:rsid w:val="42275153"/>
    <w:rsid w:val="43F13989"/>
    <w:rsid w:val="46C37E91"/>
    <w:rsid w:val="4AAF5E12"/>
    <w:rsid w:val="4ADF7E1D"/>
    <w:rsid w:val="4B5E596E"/>
    <w:rsid w:val="551070BA"/>
    <w:rsid w:val="5B0E7A90"/>
    <w:rsid w:val="5CD36C1A"/>
    <w:rsid w:val="5CDC07E4"/>
    <w:rsid w:val="5EB950B4"/>
    <w:rsid w:val="636169BE"/>
    <w:rsid w:val="659B23A4"/>
    <w:rsid w:val="669210E4"/>
    <w:rsid w:val="66C95F0E"/>
    <w:rsid w:val="6CBA1892"/>
    <w:rsid w:val="7000004D"/>
    <w:rsid w:val="71416291"/>
    <w:rsid w:val="723B5AB1"/>
    <w:rsid w:val="759E6275"/>
    <w:rsid w:val="77CC5D2C"/>
    <w:rsid w:val="7B8320EF"/>
    <w:rsid w:val="7F2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4</cp:revision>
  <cp:lastPrinted>2016-08-31T04:52:00Z</cp:lastPrinted>
  <dcterms:created xsi:type="dcterms:W3CDTF">2021-02-18T03:14:00Z</dcterms:created>
  <dcterms:modified xsi:type="dcterms:W3CDTF">2021-09-05T02:24:00Z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